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C4F65" w14:textId="77777777" w:rsidR="005433B1" w:rsidRPr="002C10E8" w:rsidRDefault="005433B1" w:rsidP="005433B1">
      <w:pPr>
        <w:suppressAutoHyphens/>
        <w:spacing w:after="257"/>
        <w:jc w:val="center"/>
        <w:rPr>
          <w:rFonts w:ascii="Arial" w:hAnsi="Arial" w:cs="Arial"/>
          <w:b/>
          <w:smallCaps/>
          <w:sz w:val="28"/>
        </w:rPr>
      </w:pPr>
      <w:bookmarkStart w:id="0" w:name="_GoBack"/>
      <w:bookmarkStart w:id="1" w:name="_Hlk97540778"/>
      <w:bookmarkEnd w:id="0"/>
    </w:p>
    <w:p w14:paraId="2B5EDC30" w14:textId="77777777" w:rsidR="005433B1" w:rsidRDefault="005433B1" w:rsidP="005433B1">
      <w:pPr>
        <w:suppressAutoHyphens/>
        <w:spacing w:after="257"/>
        <w:jc w:val="center"/>
        <w:rPr>
          <w:rFonts w:ascii="Arial" w:hAnsi="Arial" w:cs="Arial"/>
          <w:b/>
          <w:smallCaps/>
          <w:sz w:val="28"/>
        </w:rPr>
      </w:pPr>
    </w:p>
    <w:p w14:paraId="7131F912" w14:textId="77777777" w:rsidR="005433B1" w:rsidRDefault="005433B1" w:rsidP="005433B1">
      <w:pPr>
        <w:suppressAutoHyphens/>
        <w:spacing w:after="257"/>
        <w:jc w:val="center"/>
        <w:rPr>
          <w:rFonts w:ascii="Arial" w:hAnsi="Arial" w:cs="Arial"/>
          <w:b/>
          <w:smallCaps/>
          <w:sz w:val="28"/>
        </w:rPr>
      </w:pPr>
    </w:p>
    <w:p w14:paraId="252D2D5D" w14:textId="77777777" w:rsidR="005433B1" w:rsidRDefault="005433B1" w:rsidP="005433B1">
      <w:pPr>
        <w:suppressAutoHyphens/>
        <w:spacing w:after="257"/>
        <w:jc w:val="center"/>
        <w:rPr>
          <w:rFonts w:ascii="Arial" w:hAnsi="Arial" w:cs="Arial"/>
          <w:b/>
          <w:smallCaps/>
          <w:sz w:val="28"/>
        </w:rPr>
      </w:pPr>
    </w:p>
    <w:p w14:paraId="51320C25" w14:textId="77777777" w:rsidR="005433B1" w:rsidRDefault="005433B1" w:rsidP="005433B1">
      <w:pPr>
        <w:suppressAutoHyphens/>
        <w:spacing w:after="257"/>
        <w:jc w:val="center"/>
        <w:rPr>
          <w:rFonts w:ascii="Arial" w:hAnsi="Arial" w:cs="Arial"/>
          <w:b/>
          <w:smallCaps/>
          <w:sz w:val="28"/>
        </w:rPr>
      </w:pPr>
    </w:p>
    <w:p w14:paraId="0808CC99" w14:textId="77777777" w:rsidR="005433B1" w:rsidRPr="002C10E8" w:rsidRDefault="005433B1" w:rsidP="005433B1">
      <w:pPr>
        <w:suppressAutoHyphens/>
        <w:spacing w:after="257"/>
        <w:jc w:val="center"/>
        <w:rPr>
          <w:rFonts w:ascii="Arial" w:hAnsi="Arial" w:cs="Arial"/>
          <w:b/>
          <w:smallCaps/>
          <w:sz w:val="32"/>
        </w:rPr>
      </w:pPr>
      <w:r w:rsidRPr="002C10E8">
        <w:rPr>
          <w:rFonts w:ascii="Arial" w:hAnsi="Arial" w:cs="Arial"/>
          <w:b/>
          <w:smallCaps/>
          <w:sz w:val="32"/>
        </w:rPr>
        <w:t>Accreditation Council for Pharmacy Education</w:t>
      </w:r>
      <w:r>
        <w:rPr>
          <w:rFonts w:ascii="Arial" w:hAnsi="Arial" w:cs="Arial"/>
          <w:b/>
          <w:smallCaps/>
          <w:sz w:val="32"/>
        </w:rPr>
        <w:t xml:space="preserve"> </w:t>
      </w:r>
    </w:p>
    <w:p w14:paraId="549DC54D" w14:textId="77777777" w:rsidR="005433B1" w:rsidRPr="00066333" w:rsidRDefault="005433B1" w:rsidP="005433B1">
      <w:pPr>
        <w:suppressAutoHyphens/>
        <w:spacing w:after="223"/>
        <w:jc w:val="center"/>
        <w:rPr>
          <w:rFonts w:ascii="Arial" w:hAnsi="Arial" w:cs="Arial"/>
          <w:b/>
          <w:smallCaps/>
          <w:sz w:val="28"/>
          <w:szCs w:val="28"/>
        </w:rPr>
      </w:pPr>
      <w:r w:rsidRPr="00066333">
        <w:rPr>
          <w:rFonts w:ascii="Arial" w:hAnsi="Arial" w:cs="Arial"/>
          <w:b/>
          <w:smallCaps/>
          <w:sz w:val="28"/>
          <w:szCs w:val="28"/>
        </w:rPr>
        <w:t>Continuing Pharmacy Education (CPE) Provider Accreditation Program</w:t>
      </w:r>
    </w:p>
    <w:p w14:paraId="43A6EBE5" w14:textId="77777777" w:rsidR="005433B1" w:rsidRPr="002C10E8" w:rsidRDefault="005433B1" w:rsidP="005433B1">
      <w:pPr>
        <w:suppressAutoHyphens/>
        <w:spacing w:after="223" w:line="280" w:lineRule="exact"/>
        <w:jc w:val="center"/>
        <w:rPr>
          <w:rFonts w:ascii="Arial" w:hAnsi="Arial" w:cs="Arial"/>
          <w:b/>
          <w:smallCaps/>
          <w:sz w:val="28"/>
        </w:rPr>
      </w:pPr>
    </w:p>
    <w:p w14:paraId="75B4909F" w14:textId="77777777" w:rsidR="005433B1" w:rsidRPr="002C10E8" w:rsidRDefault="005433B1" w:rsidP="005433B1">
      <w:pPr>
        <w:suppressAutoHyphens/>
        <w:spacing w:after="223" w:line="280" w:lineRule="exact"/>
        <w:jc w:val="center"/>
        <w:rPr>
          <w:rFonts w:ascii="Arial" w:hAnsi="Arial" w:cs="Arial"/>
          <w:b/>
          <w:smallCaps/>
          <w:sz w:val="28"/>
        </w:rPr>
      </w:pPr>
      <w:r>
        <w:rPr>
          <w:rFonts w:ascii="Arial" w:hAnsi="Arial" w:cs="Arial"/>
          <w:b/>
          <w:noProof/>
        </w:rPr>
        <w:object w:dxaOrig="1440" w:dyaOrig="1440" w14:anchorId="49ACDC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05pt;margin-top:25.5pt;width:81pt;height:79.35pt;z-index:-251657216;visibility:visible;mso-wrap-edited:f" wrapcoords="-300 0 -300 21296 21600 21296 21600 0 -300 0" fillcolor="#f60" strokecolor="#339">
            <v:imagedata r:id="rId7" o:title=""/>
            <v:shadow color="#5e574e"/>
            <w10:wrap type="tight"/>
          </v:shape>
          <o:OLEObject Type="Embed" ProgID="Word.Picture.8" ShapeID="_x0000_s1026" DrawAspect="Content" ObjectID="_1708159267" r:id="rId8"/>
        </w:object>
      </w:r>
    </w:p>
    <w:p w14:paraId="2B1D1B33" w14:textId="77777777" w:rsidR="005433B1" w:rsidRPr="002C10E8" w:rsidRDefault="005433B1" w:rsidP="005433B1">
      <w:pPr>
        <w:suppressAutoHyphens/>
        <w:spacing w:after="240"/>
        <w:rPr>
          <w:rFonts w:ascii="Arial" w:hAnsi="Arial" w:cs="Arial"/>
          <w:b/>
          <w:sz w:val="24"/>
        </w:rPr>
      </w:pPr>
    </w:p>
    <w:p w14:paraId="16A93BB0" w14:textId="77777777" w:rsidR="005433B1" w:rsidRPr="002C10E8" w:rsidRDefault="005433B1" w:rsidP="005433B1">
      <w:pPr>
        <w:suppressAutoHyphens/>
        <w:spacing w:after="257"/>
        <w:jc w:val="center"/>
        <w:rPr>
          <w:rFonts w:ascii="Arial" w:hAnsi="Arial" w:cs="Arial"/>
          <w:b/>
          <w:sz w:val="24"/>
        </w:rPr>
      </w:pPr>
    </w:p>
    <w:p w14:paraId="75637F57" w14:textId="77777777" w:rsidR="005433B1" w:rsidRPr="002C10E8" w:rsidRDefault="005433B1" w:rsidP="005433B1">
      <w:pPr>
        <w:suppressAutoHyphens/>
        <w:spacing w:after="257" w:line="280" w:lineRule="exact"/>
        <w:jc w:val="center"/>
        <w:rPr>
          <w:rFonts w:ascii="Arial" w:hAnsi="Arial" w:cs="Arial"/>
          <w:b/>
          <w:smallCaps/>
          <w:sz w:val="28"/>
        </w:rPr>
      </w:pPr>
    </w:p>
    <w:p w14:paraId="0519137C" w14:textId="77777777" w:rsidR="005433B1" w:rsidRPr="002C10E8" w:rsidRDefault="005433B1" w:rsidP="005433B1">
      <w:pPr>
        <w:suppressAutoHyphens/>
        <w:jc w:val="center"/>
        <w:rPr>
          <w:rFonts w:ascii="Arial" w:hAnsi="Arial" w:cs="Arial"/>
          <w:b/>
          <w:smallCaps/>
          <w:kern w:val="16"/>
          <w:sz w:val="28"/>
        </w:rPr>
      </w:pPr>
    </w:p>
    <w:p w14:paraId="2E0D3EA9" w14:textId="77777777" w:rsidR="005433B1" w:rsidRPr="002C10E8" w:rsidRDefault="005433B1" w:rsidP="005433B1">
      <w:pPr>
        <w:suppressAutoHyphens/>
        <w:spacing w:after="223" w:line="280" w:lineRule="exact"/>
        <w:jc w:val="center"/>
        <w:rPr>
          <w:rFonts w:ascii="Arial" w:hAnsi="Arial" w:cs="Arial"/>
          <w:b/>
          <w:smallCaps/>
          <w:sz w:val="28"/>
        </w:rPr>
      </w:pPr>
    </w:p>
    <w:p w14:paraId="4D299F3A" w14:textId="77777777" w:rsidR="005433B1" w:rsidRPr="002C10E8" w:rsidRDefault="005433B1" w:rsidP="005433B1">
      <w:pPr>
        <w:suppressAutoHyphens/>
        <w:spacing w:after="223" w:line="280" w:lineRule="exact"/>
        <w:jc w:val="center"/>
        <w:rPr>
          <w:rFonts w:ascii="Arial" w:hAnsi="Arial" w:cs="Arial"/>
          <w:b/>
          <w:smallCaps/>
          <w:sz w:val="32"/>
        </w:rPr>
      </w:pPr>
      <w:r w:rsidRPr="002C10E8">
        <w:rPr>
          <w:rFonts w:ascii="Arial" w:hAnsi="Arial" w:cs="Arial"/>
          <w:b/>
          <w:smallCaps/>
          <w:sz w:val="32"/>
        </w:rPr>
        <w:t>Comprehensive Review for CPE Accreditation Standards:</w:t>
      </w:r>
    </w:p>
    <w:p w14:paraId="50CE58FF" w14:textId="77777777" w:rsidR="005433B1" w:rsidRPr="002452A8" w:rsidRDefault="005433B1" w:rsidP="005433B1">
      <w:pPr>
        <w:suppressAutoHyphens/>
        <w:spacing w:after="49" w:line="280" w:lineRule="exact"/>
        <w:jc w:val="center"/>
        <w:rPr>
          <w:rFonts w:ascii="Arial" w:hAnsi="Arial" w:cs="Arial"/>
          <w:b/>
          <w:smallCaps/>
          <w:sz w:val="16"/>
        </w:rPr>
      </w:pPr>
      <w:r w:rsidRPr="002C10E8">
        <w:rPr>
          <w:rFonts w:ascii="Arial" w:hAnsi="Arial" w:cs="Arial"/>
          <w:b/>
          <w:smallCaps/>
          <w:sz w:val="32"/>
          <w:u w:val="single"/>
        </w:rPr>
        <w:t>Self-Assessment Report</w:t>
      </w:r>
    </w:p>
    <w:p w14:paraId="1739222E" w14:textId="77777777" w:rsidR="005433B1" w:rsidRDefault="005433B1" w:rsidP="005433B1">
      <w:pPr>
        <w:suppressAutoHyphens/>
        <w:spacing w:after="49" w:line="280" w:lineRule="exact"/>
        <w:jc w:val="center"/>
        <w:rPr>
          <w:rFonts w:ascii="Arial" w:hAnsi="Arial" w:cs="Arial"/>
          <w:b/>
          <w:smallCaps/>
          <w:sz w:val="16"/>
        </w:rPr>
      </w:pPr>
    </w:p>
    <w:p w14:paraId="05E0F5A3" w14:textId="77777777" w:rsidR="005433B1" w:rsidRPr="002452A8" w:rsidRDefault="005433B1" w:rsidP="005433B1">
      <w:pPr>
        <w:suppressAutoHyphens/>
        <w:spacing w:after="49" w:line="280" w:lineRule="exact"/>
        <w:jc w:val="center"/>
        <w:rPr>
          <w:rFonts w:ascii="Arial" w:hAnsi="Arial" w:cs="Arial"/>
          <w:b/>
          <w:smallCaps/>
          <w:sz w:val="16"/>
        </w:rPr>
      </w:pPr>
    </w:p>
    <w:p w14:paraId="223C272A" w14:textId="77777777" w:rsidR="005433B1" w:rsidRPr="002C10E8" w:rsidRDefault="005433B1" w:rsidP="005433B1">
      <w:pPr>
        <w:suppressAutoHyphens/>
        <w:spacing w:after="49" w:line="280" w:lineRule="exact"/>
        <w:jc w:val="center"/>
        <w:rPr>
          <w:rFonts w:ascii="Arial" w:hAnsi="Arial" w:cs="Arial"/>
          <w:b/>
          <w:smallCaps/>
          <w:sz w:val="32"/>
        </w:rPr>
      </w:pPr>
    </w:p>
    <w:p w14:paraId="78B72B87" w14:textId="77777777" w:rsidR="005433B1" w:rsidRPr="002C10E8" w:rsidRDefault="005433B1" w:rsidP="005433B1">
      <w:pPr>
        <w:tabs>
          <w:tab w:val="left" w:pos="0"/>
          <w:tab w:val="center" w:pos="5280"/>
          <w:tab w:val="left" w:pos="5760"/>
        </w:tabs>
        <w:suppressAutoHyphens/>
        <w:spacing w:line="240" w:lineRule="exact"/>
        <w:jc w:val="center"/>
        <w:rPr>
          <w:rFonts w:ascii="Arial" w:hAnsi="Arial" w:cs="Arial"/>
          <w:b/>
          <w:sz w:val="24"/>
        </w:rPr>
      </w:pPr>
      <w:r w:rsidRPr="002C10E8">
        <w:rPr>
          <w:rFonts w:ascii="Arial" w:hAnsi="Arial" w:cs="Arial"/>
        </w:rPr>
        <w:br w:type="page"/>
      </w:r>
      <w:r w:rsidRPr="002C10E8">
        <w:rPr>
          <w:rFonts w:ascii="Arial" w:hAnsi="Arial" w:cs="Arial"/>
          <w:b/>
          <w:sz w:val="24"/>
        </w:rPr>
        <w:lastRenderedPageBreak/>
        <w:t>Overview for the Preparation of the Self-Assessment Report</w:t>
      </w:r>
    </w:p>
    <w:p w14:paraId="260DDFDE" w14:textId="77777777" w:rsidR="005433B1" w:rsidRPr="002C10E8" w:rsidRDefault="005433B1" w:rsidP="005433B1">
      <w:pPr>
        <w:pStyle w:val="PlainText"/>
        <w:jc w:val="both"/>
        <w:rPr>
          <w:rFonts w:ascii="Arial" w:hAnsi="Arial" w:cs="Arial"/>
          <w:sz w:val="24"/>
        </w:rPr>
      </w:pPr>
    </w:p>
    <w:p w14:paraId="7D520B01" w14:textId="77777777" w:rsidR="005433B1" w:rsidRDefault="005433B1" w:rsidP="005433B1">
      <w:pPr>
        <w:pStyle w:val="PlainText"/>
        <w:jc w:val="both"/>
        <w:rPr>
          <w:rFonts w:ascii="Arial" w:hAnsi="Arial" w:cs="Arial"/>
          <w:sz w:val="22"/>
          <w:szCs w:val="22"/>
        </w:rPr>
      </w:pPr>
      <w:r w:rsidRPr="002C10E8">
        <w:rPr>
          <w:rFonts w:ascii="Arial" w:hAnsi="Arial" w:cs="Arial"/>
          <w:sz w:val="22"/>
          <w:szCs w:val="22"/>
        </w:rPr>
        <w:t>The Accreditation Council for Pharmacy Education (ACPE) is the national agency for accreditation of professional degree programs in pharmacy and providers of continuing pharmacy education.  Accreditation is the public recognition afforded a professional degree program in pharmacy or a provider of</w:t>
      </w:r>
      <w:r>
        <w:rPr>
          <w:rFonts w:ascii="Arial" w:hAnsi="Arial" w:cs="Arial"/>
          <w:sz w:val="22"/>
          <w:szCs w:val="22"/>
        </w:rPr>
        <w:t xml:space="preserve"> continuing pharmacy education</w:t>
      </w:r>
      <w:r w:rsidRPr="002C10E8">
        <w:rPr>
          <w:rFonts w:ascii="Arial" w:hAnsi="Arial" w:cs="Arial"/>
          <w:sz w:val="22"/>
          <w:szCs w:val="22"/>
        </w:rPr>
        <w:t xml:space="preserve"> that are judged to meet standards through initial and subsequent periodic evaluations.  The ACPE accreditation process for providers of continuing pharmacy education is designed to assure pharmacists, boards of pharmacy and others, of the quality of continuing education programs.</w:t>
      </w:r>
    </w:p>
    <w:p w14:paraId="4F7D30E1" w14:textId="77777777" w:rsidR="005433B1" w:rsidRDefault="005433B1" w:rsidP="005433B1">
      <w:pPr>
        <w:pStyle w:val="PlainText"/>
        <w:jc w:val="both"/>
        <w:rPr>
          <w:rFonts w:ascii="Arial" w:hAnsi="Arial" w:cs="Arial"/>
          <w:sz w:val="22"/>
          <w:szCs w:val="22"/>
        </w:rPr>
      </w:pPr>
    </w:p>
    <w:p w14:paraId="10C909F9" w14:textId="77777777" w:rsidR="005433B1" w:rsidRPr="00BD6E41" w:rsidRDefault="005433B1" w:rsidP="005433B1">
      <w:pPr>
        <w:pStyle w:val="PlainText"/>
        <w:jc w:val="both"/>
        <w:rPr>
          <w:rFonts w:ascii="Arial" w:hAnsi="Arial" w:cs="Arial"/>
          <w:sz w:val="22"/>
          <w:szCs w:val="22"/>
        </w:rPr>
      </w:pPr>
      <w:r w:rsidRPr="006008B1">
        <w:rPr>
          <w:rFonts w:ascii="Arial" w:hAnsi="Arial" w:cs="Arial"/>
          <w:sz w:val="22"/>
          <w:szCs w:val="22"/>
        </w:rPr>
        <w:t>ACPE conducts its business in English. All correspondence and conversation with ACPE, including monitoring reports, must be in English. If any portion of the provider’s continuing education program is conducted in a language other than English, the provider must submit a copy of the original non-English materials appropriately labeled with an English translation.</w:t>
      </w:r>
    </w:p>
    <w:p w14:paraId="0B904DF5" w14:textId="77777777" w:rsidR="005433B1" w:rsidRPr="002C10E8" w:rsidRDefault="005433B1" w:rsidP="005433B1">
      <w:pPr>
        <w:pStyle w:val="PlainText"/>
        <w:jc w:val="both"/>
        <w:rPr>
          <w:rFonts w:ascii="Arial" w:hAnsi="Arial" w:cs="Arial"/>
          <w:sz w:val="22"/>
          <w:szCs w:val="22"/>
        </w:rPr>
      </w:pPr>
    </w:p>
    <w:p w14:paraId="3A0B61D5" w14:textId="77777777" w:rsidR="005433B1" w:rsidRDefault="005433B1" w:rsidP="005433B1">
      <w:pPr>
        <w:pStyle w:val="PlainText"/>
        <w:jc w:val="both"/>
        <w:rPr>
          <w:rFonts w:ascii="Arial" w:hAnsi="Arial" w:cs="Arial"/>
          <w:sz w:val="22"/>
          <w:szCs w:val="22"/>
        </w:rPr>
      </w:pPr>
      <w:r w:rsidRPr="002C10E8">
        <w:rPr>
          <w:rFonts w:ascii="Arial" w:hAnsi="Arial" w:cs="Arial"/>
          <w:sz w:val="22"/>
          <w:szCs w:val="22"/>
        </w:rPr>
        <w:t xml:space="preserve">ACPE requests that Providers of Continuing </w:t>
      </w:r>
      <w:r>
        <w:rPr>
          <w:rFonts w:ascii="Arial" w:hAnsi="Arial" w:cs="Arial"/>
          <w:sz w:val="22"/>
          <w:szCs w:val="22"/>
        </w:rPr>
        <w:t xml:space="preserve">Pharmacy </w:t>
      </w:r>
      <w:r w:rsidRPr="002C10E8">
        <w:rPr>
          <w:rFonts w:ascii="Arial" w:hAnsi="Arial" w:cs="Arial"/>
          <w:sz w:val="22"/>
          <w:szCs w:val="22"/>
        </w:rPr>
        <w:t>Education</w:t>
      </w:r>
      <w:r>
        <w:rPr>
          <w:rFonts w:ascii="Arial" w:hAnsi="Arial" w:cs="Arial"/>
          <w:sz w:val="22"/>
          <w:szCs w:val="22"/>
        </w:rPr>
        <w:t xml:space="preserve"> (CPE)</w:t>
      </w:r>
      <w:r w:rsidRPr="002C10E8">
        <w:rPr>
          <w:rFonts w:ascii="Arial" w:hAnsi="Arial" w:cs="Arial"/>
          <w:sz w:val="22"/>
          <w:szCs w:val="22"/>
        </w:rPr>
        <w:t xml:space="preserve"> assess their activities, compliance with quality standards, and potential for improvement as part of the </w:t>
      </w:r>
      <w:r>
        <w:rPr>
          <w:rFonts w:ascii="Arial" w:hAnsi="Arial" w:cs="Arial"/>
          <w:sz w:val="22"/>
          <w:szCs w:val="22"/>
        </w:rPr>
        <w:t>Comprehensive Review</w:t>
      </w:r>
      <w:r w:rsidRPr="002C10E8">
        <w:rPr>
          <w:rFonts w:ascii="Arial" w:hAnsi="Arial" w:cs="Arial"/>
          <w:sz w:val="22"/>
          <w:szCs w:val="22"/>
        </w:rPr>
        <w:t xml:space="preserve"> for Conti</w:t>
      </w:r>
      <w:r>
        <w:rPr>
          <w:rFonts w:ascii="Arial" w:hAnsi="Arial" w:cs="Arial"/>
          <w:sz w:val="22"/>
          <w:szCs w:val="22"/>
        </w:rPr>
        <w:t>nued Accreditation process. The comprehensive r</w:t>
      </w:r>
      <w:r w:rsidRPr="002C10E8">
        <w:rPr>
          <w:rFonts w:ascii="Arial" w:hAnsi="Arial" w:cs="Arial"/>
          <w:sz w:val="22"/>
          <w:szCs w:val="22"/>
        </w:rPr>
        <w:t xml:space="preserve">eview includes the self-assessment report, in-depth review of selected educational </w:t>
      </w:r>
      <w:r>
        <w:rPr>
          <w:rFonts w:ascii="Arial" w:hAnsi="Arial" w:cs="Arial"/>
          <w:sz w:val="22"/>
          <w:szCs w:val="22"/>
        </w:rPr>
        <w:t>CPE activities</w:t>
      </w:r>
      <w:r w:rsidRPr="002C10E8">
        <w:rPr>
          <w:rFonts w:ascii="Arial" w:hAnsi="Arial" w:cs="Arial"/>
          <w:sz w:val="22"/>
          <w:szCs w:val="22"/>
        </w:rPr>
        <w:t xml:space="preserve">, and external/peer review. </w:t>
      </w:r>
    </w:p>
    <w:p w14:paraId="61B4FA33" w14:textId="77777777" w:rsidR="005433B1" w:rsidRPr="002C10E8" w:rsidRDefault="005433B1" w:rsidP="005433B1">
      <w:pPr>
        <w:pStyle w:val="PlainText"/>
        <w:jc w:val="both"/>
        <w:rPr>
          <w:rFonts w:ascii="Arial" w:hAnsi="Arial" w:cs="Arial"/>
          <w:sz w:val="22"/>
          <w:szCs w:val="22"/>
        </w:rPr>
      </w:pPr>
    </w:p>
    <w:p w14:paraId="76EF5DDA" w14:textId="77777777" w:rsidR="005433B1" w:rsidRDefault="005433B1" w:rsidP="005433B1">
      <w:pPr>
        <w:pStyle w:val="PlainText"/>
        <w:jc w:val="both"/>
        <w:rPr>
          <w:rFonts w:ascii="Arial" w:hAnsi="Arial" w:cs="Arial"/>
          <w:sz w:val="22"/>
          <w:szCs w:val="22"/>
        </w:rPr>
      </w:pPr>
      <w:r w:rsidRPr="002C10E8">
        <w:rPr>
          <w:rFonts w:ascii="Arial" w:hAnsi="Arial" w:cs="Arial"/>
          <w:sz w:val="22"/>
          <w:szCs w:val="22"/>
        </w:rPr>
        <w:t xml:space="preserve">This self-assessment is intended to be a tool to stimulate your organization’s growth as a provider.  It is an opportunity to identify what you are doing well and strengthen areas of need.  This </w:t>
      </w:r>
      <w:r>
        <w:rPr>
          <w:rFonts w:ascii="Arial" w:hAnsi="Arial" w:cs="Arial"/>
          <w:sz w:val="22"/>
          <w:szCs w:val="22"/>
        </w:rPr>
        <w:t>document</w:t>
      </w:r>
      <w:r w:rsidRPr="002C10E8">
        <w:rPr>
          <w:rFonts w:ascii="Arial" w:hAnsi="Arial" w:cs="Arial"/>
          <w:sz w:val="22"/>
          <w:szCs w:val="22"/>
        </w:rPr>
        <w:t xml:space="preserve"> will assist you in preparing your Self-Assessment Report, so please use </w:t>
      </w:r>
      <w:r>
        <w:rPr>
          <w:rFonts w:ascii="Arial" w:hAnsi="Arial" w:cs="Arial"/>
          <w:sz w:val="22"/>
          <w:szCs w:val="22"/>
        </w:rPr>
        <w:t>it</w:t>
      </w:r>
      <w:r w:rsidRPr="002C10E8">
        <w:rPr>
          <w:rFonts w:ascii="Arial" w:hAnsi="Arial" w:cs="Arial"/>
          <w:sz w:val="22"/>
          <w:szCs w:val="22"/>
        </w:rPr>
        <w:t xml:space="preserve"> to help describe your organization's structure and activities and to select appropriate supporting documentation.  We encourage you to draw upon the perspectives of all those involved in your organization’s continuing pharmacy education program and suggest that you consider forming a committee to initiate, organize, and manage the self-assessment and report writing.  Although the continuing education administrator's participation in the self-assessment process is essential, it is not necessary that this individual chair a Self-Assessment Report committee.  However, we do not recommend giving outside </w:t>
      </w:r>
      <w:proofErr w:type="gramStart"/>
      <w:r w:rsidRPr="002C10E8">
        <w:rPr>
          <w:rFonts w:ascii="Arial" w:hAnsi="Arial" w:cs="Arial"/>
          <w:sz w:val="22"/>
          <w:szCs w:val="22"/>
        </w:rPr>
        <w:t>consultants</w:t>
      </w:r>
      <w:proofErr w:type="gramEnd"/>
      <w:r w:rsidRPr="002C10E8">
        <w:rPr>
          <w:rFonts w:ascii="Arial" w:hAnsi="Arial" w:cs="Arial"/>
          <w:sz w:val="22"/>
          <w:szCs w:val="22"/>
        </w:rPr>
        <w:t xml:space="preserve"> responsibility for leading the self-assessment or writing the report, because self-assessment and introspection by members of your own staff are central to long term improvement of a Provider’s activities.  ACPE's staff will be happy to assist you if you have any questions about preparing your report or need clarification about the standards.</w:t>
      </w:r>
    </w:p>
    <w:p w14:paraId="57F0608A" w14:textId="77777777" w:rsidR="005433B1" w:rsidRPr="002C10E8" w:rsidRDefault="005433B1" w:rsidP="005433B1">
      <w:pPr>
        <w:pStyle w:val="PlainText"/>
        <w:jc w:val="both"/>
        <w:rPr>
          <w:rFonts w:ascii="Arial" w:hAnsi="Arial" w:cs="Arial"/>
          <w:sz w:val="22"/>
          <w:szCs w:val="22"/>
        </w:rPr>
      </w:pPr>
    </w:p>
    <w:p w14:paraId="3BB48126" w14:textId="77777777" w:rsidR="005433B1" w:rsidRPr="004D5F96" w:rsidRDefault="005433B1" w:rsidP="005433B1">
      <w:pPr>
        <w:jc w:val="both"/>
        <w:rPr>
          <w:rFonts w:ascii="Arial" w:hAnsi="Arial" w:cs="Arial"/>
          <w:sz w:val="22"/>
          <w:szCs w:val="22"/>
        </w:rPr>
      </w:pPr>
      <w:r>
        <w:rPr>
          <w:rFonts w:ascii="Arial" w:hAnsi="Arial" w:cs="Arial"/>
          <w:sz w:val="22"/>
          <w:szCs w:val="22"/>
        </w:rPr>
        <w:t>Once the Self-Assessment R</w:t>
      </w:r>
      <w:r w:rsidRPr="004D5F96">
        <w:rPr>
          <w:rFonts w:ascii="Arial" w:hAnsi="Arial" w:cs="Arial"/>
          <w:sz w:val="22"/>
          <w:szCs w:val="22"/>
        </w:rPr>
        <w:t xml:space="preserve">eport is received, ACPE staff, an ACPE </w:t>
      </w:r>
      <w:r>
        <w:rPr>
          <w:rFonts w:ascii="Arial" w:hAnsi="Arial" w:cs="Arial"/>
          <w:sz w:val="22"/>
          <w:szCs w:val="22"/>
        </w:rPr>
        <w:t xml:space="preserve">CPE </w:t>
      </w:r>
      <w:r w:rsidRPr="004D5F96">
        <w:rPr>
          <w:rFonts w:ascii="Arial" w:hAnsi="Arial" w:cs="Arial"/>
          <w:sz w:val="22"/>
          <w:szCs w:val="22"/>
        </w:rPr>
        <w:t xml:space="preserve">Commissioner, and an external reviewer will evaluate it.  </w:t>
      </w:r>
      <w:r>
        <w:rPr>
          <w:rFonts w:ascii="Arial" w:hAnsi="Arial" w:cs="Arial"/>
          <w:sz w:val="22"/>
          <w:szCs w:val="22"/>
        </w:rPr>
        <w:t>A conference call will be scheduled. T</w:t>
      </w:r>
      <w:r w:rsidRPr="006D57D1">
        <w:rPr>
          <w:rFonts w:ascii="Arial" w:hAnsi="Arial" w:cs="Arial"/>
          <w:sz w:val="22"/>
          <w:szCs w:val="22"/>
        </w:rPr>
        <w:t>he conference call</w:t>
      </w:r>
      <w:r>
        <w:rPr>
          <w:rFonts w:ascii="Arial" w:hAnsi="Arial" w:cs="Arial"/>
          <w:sz w:val="22"/>
          <w:szCs w:val="22"/>
        </w:rPr>
        <w:t xml:space="preserve"> will</w:t>
      </w:r>
      <w:r w:rsidRPr="006D57D1">
        <w:rPr>
          <w:rFonts w:ascii="Arial" w:hAnsi="Arial" w:cs="Arial"/>
          <w:sz w:val="22"/>
          <w:szCs w:val="22"/>
        </w:rPr>
        <w:t xml:space="preserve"> allow for dialogue between reviewers and the provider, clarification of information found in the self-assessment report, and discussion of the strengths and challenges of the provider’s CPE program</w:t>
      </w:r>
      <w:r w:rsidRPr="004D5F96">
        <w:rPr>
          <w:rFonts w:ascii="Arial" w:hAnsi="Arial" w:cs="Arial"/>
          <w:sz w:val="22"/>
          <w:szCs w:val="22"/>
        </w:rPr>
        <w:t xml:space="preserve">.  </w:t>
      </w:r>
    </w:p>
    <w:p w14:paraId="16CB61AE" w14:textId="77777777" w:rsidR="005433B1" w:rsidRPr="004D5F96" w:rsidRDefault="005433B1" w:rsidP="005433B1">
      <w:pPr>
        <w:jc w:val="both"/>
        <w:rPr>
          <w:rFonts w:ascii="Arial" w:hAnsi="Arial" w:cs="Arial"/>
          <w:sz w:val="22"/>
          <w:szCs w:val="22"/>
        </w:rPr>
      </w:pPr>
    </w:p>
    <w:p w14:paraId="136EFFA5" w14:textId="77777777" w:rsidR="005433B1" w:rsidRPr="004D5F96" w:rsidRDefault="005433B1" w:rsidP="005433B1">
      <w:pPr>
        <w:jc w:val="both"/>
        <w:rPr>
          <w:rFonts w:ascii="Arial" w:hAnsi="Arial" w:cs="Arial"/>
          <w:sz w:val="22"/>
          <w:szCs w:val="22"/>
        </w:rPr>
      </w:pPr>
      <w:r w:rsidRPr="004D5F96">
        <w:rPr>
          <w:rFonts w:ascii="Arial" w:hAnsi="Arial" w:cs="Arial"/>
          <w:sz w:val="22"/>
          <w:szCs w:val="22"/>
        </w:rPr>
        <w:t>The conference ca</w:t>
      </w:r>
      <w:r>
        <w:rPr>
          <w:rFonts w:ascii="Arial" w:hAnsi="Arial" w:cs="Arial"/>
          <w:sz w:val="22"/>
          <w:szCs w:val="22"/>
        </w:rPr>
        <w:t xml:space="preserve">ll will be staffed by two </w:t>
      </w:r>
      <w:r w:rsidRPr="004D5F96">
        <w:rPr>
          <w:rFonts w:ascii="Arial" w:hAnsi="Arial" w:cs="Arial"/>
          <w:sz w:val="22"/>
          <w:szCs w:val="22"/>
        </w:rPr>
        <w:t>reviewers (one external field reviewer and one CPE Commission member) and a staff member</w:t>
      </w:r>
      <w:r>
        <w:rPr>
          <w:rFonts w:ascii="Arial" w:hAnsi="Arial" w:cs="Arial"/>
          <w:sz w:val="22"/>
          <w:szCs w:val="22"/>
        </w:rPr>
        <w:t xml:space="preserve"> will serve as the facilitator</w:t>
      </w:r>
      <w:r w:rsidRPr="004D5F96">
        <w:rPr>
          <w:rFonts w:ascii="Arial" w:hAnsi="Arial" w:cs="Arial"/>
          <w:sz w:val="22"/>
          <w:szCs w:val="22"/>
        </w:rPr>
        <w:t>.   The purpose of the conference call is to discuss your comprehensive report as a team; whereby clarifying any details, alleviating any inconsistencies, and offering an opportunity to submit any missin</w:t>
      </w:r>
      <w:r>
        <w:rPr>
          <w:rFonts w:ascii="Arial" w:hAnsi="Arial" w:cs="Arial"/>
          <w:sz w:val="22"/>
          <w:szCs w:val="22"/>
        </w:rPr>
        <w:t>g documentation within a week following</w:t>
      </w:r>
      <w:r w:rsidRPr="004D5F96">
        <w:rPr>
          <w:rFonts w:ascii="Arial" w:hAnsi="Arial" w:cs="Arial"/>
          <w:sz w:val="22"/>
          <w:szCs w:val="22"/>
        </w:rPr>
        <w:t xml:space="preserve"> the call and before decisions are made on accreditation terms.  Providers may also encourage other staff members to join the call as well.  ACPE will notify providers with a specified time and information for the conference call.  </w:t>
      </w:r>
    </w:p>
    <w:p w14:paraId="24520F98" w14:textId="77777777" w:rsidR="005433B1" w:rsidRPr="004D5F96" w:rsidRDefault="005433B1" w:rsidP="005433B1">
      <w:pPr>
        <w:jc w:val="both"/>
        <w:rPr>
          <w:rFonts w:ascii="Arial" w:hAnsi="Arial" w:cs="Arial"/>
          <w:sz w:val="22"/>
          <w:szCs w:val="22"/>
        </w:rPr>
      </w:pPr>
    </w:p>
    <w:p w14:paraId="7B2D0BF6" w14:textId="77777777" w:rsidR="005433B1" w:rsidRPr="004D5F96" w:rsidRDefault="005433B1" w:rsidP="005433B1">
      <w:pPr>
        <w:jc w:val="both"/>
        <w:rPr>
          <w:rFonts w:ascii="Arial" w:hAnsi="Arial" w:cs="Arial"/>
          <w:sz w:val="22"/>
          <w:szCs w:val="22"/>
        </w:rPr>
      </w:pPr>
      <w:proofErr w:type="gramStart"/>
      <w:r w:rsidRPr="004D5F96">
        <w:rPr>
          <w:rFonts w:ascii="Arial" w:hAnsi="Arial" w:cs="Arial"/>
          <w:sz w:val="22"/>
          <w:szCs w:val="22"/>
        </w:rPr>
        <w:t>In order to</w:t>
      </w:r>
      <w:proofErr w:type="gramEnd"/>
      <w:r w:rsidRPr="004D5F96">
        <w:rPr>
          <w:rFonts w:ascii="Arial" w:hAnsi="Arial" w:cs="Arial"/>
          <w:sz w:val="22"/>
          <w:szCs w:val="22"/>
        </w:rPr>
        <w:t xml:space="preserve"> facilitate the scheduling of these required conference calls, ACPE will utilize an online scheduling tool.  The online scheduling tool is very easy to use and will require only a few minutes to note availability.  Providers will be instructed to identify their availability for conference calls so that ACPE staff can assemble a review team.   </w:t>
      </w:r>
      <w:r>
        <w:rPr>
          <w:rFonts w:ascii="Arial" w:hAnsi="Arial" w:cs="Arial"/>
          <w:sz w:val="22"/>
          <w:szCs w:val="22"/>
        </w:rPr>
        <w:t xml:space="preserve">Although we recognize that unavoidable circumstances may present themselves, please make every effort to maintain your selected availability as it may not be possible to reschedule the conference call.  </w:t>
      </w:r>
      <w:r w:rsidRPr="004D5F96">
        <w:rPr>
          <w:rFonts w:ascii="Arial" w:hAnsi="Arial" w:cs="Arial"/>
          <w:sz w:val="22"/>
          <w:szCs w:val="22"/>
        </w:rPr>
        <w:t xml:space="preserve">Shortly after the call, </w:t>
      </w:r>
      <w:r>
        <w:rPr>
          <w:rFonts w:ascii="Arial" w:hAnsi="Arial" w:cs="Arial"/>
          <w:sz w:val="22"/>
          <w:szCs w:val="22"/>
        </w:rPr>
        <w:lastRenderedPageBreak/>
        <w:t>providers will</w:t>
      </w:r>
      <w:r w:rsidRPr="004D5F96">
        <w:rPr>
          <w:rFonts w:ascii="Arial" w:hAnsi="Arial" w:cs="Arial"/>
          <w:sz w:val="22"/>
          <w:szCs w:val="22"/>
        </w:rPr>
        <w:t xml:space="preserve"> receive an evaluation survey </w:t>
      </w:r>
      <w:proofErr w:type="gramStart"/>
      <w:r w:rsidRPr="004D5F96">
        <w:rPr>
          <w:rFonts w:ascii="Arial" w:hAnsi="Arial" w:cs="Arial"/>
          <w:sz w:val="22"/>
          <w:szCs w:val="22"/>
        </w:rPr>
        <w:t>in an effort to</w:t>
      </w:r>
      <w:proofErr w:type="gramEnd"/>
      <w:r w:rsidRPr="004D5F96">
        <w:rPr>
          <w:rFonts w:ascii="Arial" w:hAnsi="Arial" w:cs="Arial"/>
          <w:sz w:val="22"/>
          <w:szCs w:val="22"/>
        </w:rPr>
        <w:t xml:space="preserve"> gain comments and feedback on the conference call.</w:t>
      </w:r>
    </w:p>
    <w:p w14:paraId="0A30E318" w14:textId="77777777" w:rsidR="005433B1" w:rsidRDefault="005433B1" w:rsidP="005433B1">
      <w:pPr>
        <w:rPr>
          <w:rFonts w:ascii="Arial" w:hAnsi="Arial" w:cs="Arial"/>
          <w:sz w:val="22"/>
          <w:szCs w:val="22"/>
        </w:rPr>
      </w:pPr>
    </w:p>
    <w:p w14:paraId="1084B39D" w14:textId="77777777" w:rsidR="005433B1" w:rsidRPr="004D5F96" w:rsidRDefault="005433B1" w:rsidP="005433B1">
      <w:pPr>
        <w:jc w:val="both"/>
        <w:rPr>
          <w:rFonts w:ascii="Arial" w:hAnsi="Arial" w:cs="Arial"/>
          <w:sz w:val="22"/>
          <w:szCs w:val="22"/>
        </w:rPr>
      </w:pPr>
      <w:r w:rsidRPr="004D5F96">
        <w:rPr>
          <w:rFonts w:ascii="Arial" w:hAnsi="Arial" w:cs="Arial"/>
          <w:sz w:val="22"/>
          <w:szCs w:val="22"/>
        </w:rPr>
        <w:t>Following review and a conference call, the CPE Commission will propose accreditation actions to the ACPE Board of Directors for final approval at its regular Board meetings (</w:t>
      </w:r>
      <w:r>
        <w:rPr>
          <w:rFonts w:ascii="Arial" w:hAnsi="Arial" w:cs="Arial"/>
          <w:sz w:val="22"/>
          <w:szCs w:val="22"/>
        </w:rPr>
        <w:t xml:space="preserve">held </w:t>
      </w:r>
      <w:r w:rsidRPr="004D5F96">
        <w:rPr>
          <w:rFonts w:ascii="Arial" w:hAnsi="Arial" w:cs="Arial"/>
          <w:sz w:val="22"/>
          <w:szCs w:val="22"/>
        </w:rPr>
        <w:t>in January and June of each year).  You will receive the result of this action in the form of an Action and Recommendations document soon thereafter.</w:t>
      </w:r>
    </w:p>
    <w:p w14:paraId="4DEB41BC" w14:textId="77777777" w:rsidR="005433B1" w:rsidRPr="002C10E8" w:rsidRDefault="005433B1" w:rsidP="005433B1">
      <w:pPr>
        <w:pStyle w:val="PlainText"/>
        <w:jc w:val="both"/>
        <w:rPr>
          <w:rFonts w:ascii="Arial" w:hAnsi="Arial" w:cs="Arial"/>
          <w:sz w:val="22"/>
          <w:szCs w:val="22"/>
        </w:rPr>
      </w:pPr>
    </w:p>
    <w:p w14:paraId="5545AFDF" w14:textId="77777777" w:rsidR="005433B1" w:rsidRPr="00193D4E" w:rsidRDefault="005433B1" w:rsidP="005433B1">
      <w:pPr>
        <w:jc w:val="center"/>
        <w:rPr>
          <w:rFonts w:ascii="Arial" w:hAnsi="Arial"/>
          <w:b/>
          <w:sz w:val="22"/>
          <w:szCs w:val="22"/>
        </w:rPr>
      </w:pPr>
      <w:r w:rsidRPr="00193D4E">
        <w:rPr>
          <w:rFonts w:ascii="Arial" w:hAnsi="Arial"/>
          <w:b/>
          <w:sz w:val="22"/>
          <w:szCs w:val="22"/>
        </w:rPr>
        <w:t xml:space="preserve">Guidelines for CPE Provider Comprehensive Reviews </w:t>
      </w:r>
    </w:p>
    <w:p w14:paraId="6D78F166" w14:textId="77777777" w:rsidR="005433B1" w:rsidRPr="00193D4E" w:rsidRDefault="005433B1" w:rsidP="005433B1">
      <w:pPr>
        <w:rPr>
          <w:rFonts w:ascii="Arial" w:hAnsi="Arial"/>
          <w:szCs w:val="24"/>
        </w:rPr>
      </w:pPr>
    </w:p>
    <w:p w14:paraId="53D1CBC4" w14:textId="77777777" w:rsidR="005433B1" w:rsidRPr="00193D4E" w:rsidRDefault="005433B1" w:rsidP="005433B1">
      <w:pPr>
        <w:jc w:val="both"/>
        <w:rPr>
          <w:rFonts w:ascii="Arial" w:hAnsi="Arial"/>
          <w:szCs w:val="24"/>
        </w:rPr>
      </w:pPr>
      <w:r w:rsidRPr="00193D4E">
        <w:rPr>
          <w:rFonts w:ascii="Arial" w:hAnsi="Arial"/>
          <w:szCs w:val="24"/>
        </w:rPr>
        <w:t xml:space="preserve">The purpose of CPE </w:t>
      </w:r>
      <w:r>
        <w:rPr>
          <w:rFonts w:ascii="Arial" w:hAnsi="Arial"/>
          <w:szCs w:val="24"/>
        </w:rPr>
        <w:t xml:space="preserve">comprehensive review </w:t>
      </w:r>
      <w:r w:rsidRPr="00193D4E">
        <w:rPr>
          <w:rFonts w:ascii="Arial" w:hAnsi="Arial"/>
          <w:szCs w:val="24"/>
        </w:rPr>
        <w:t>conference is to validate the findings in the provider's self-assessment report and to give the provider the opportunity to answer questions and clarify issues that are unclear to the reviewers. The review team is made up of an ACPE Commissioner, a field reviewer, and an ACPE staff member.  The process is divided into three stages, which should take no more than two hours and fifteen minutes. The process is divided into three stages as follows:</w:t>
      </w:r>
    </w:p>
    <w:p w14:paraId="328305D5" w14:textId="77777777" w:rsidR="005433B1" w:rsidRPr="00193D4E" w:rsidRDefault="005433B1" w:rsidP="005433B1">
      <w:pPr>
        <w:rPr>
          <w:rFonts w:ascii="Arial" w:hAnsi="Arial"/>
          <w:szCs w:val="24"/>
        </w:rPr>
      </w:pPr>
    </w:p>
    <w:p w14:paraId="678377DF" w14:textId="77777777" w:rsidR="005433B1" w:rsidRPr="00193D4E" w:rsidRDefault="005433B1" w:rsidP="005433B1">
      <w:pPr>
        <w:rPr>
          <w:rFonts w:ascii="Arial" w:hAnsi="Arial"/>
          <w:szCs w:val="24"/>
        </w:rPr>
      </w:pPr>
      <w:r w:rsidRPr="00193D4E">
        <w:rPr>
          <w:rFonts w:ascii="Arial" w:hAnsi="Arial"/>
          <w:szCs w:val="24"/>
        </w:rPr>
        <w:t>Team Conference (60 minutes)</w:t>
      </w:r>
    </w:p>
    <w:p w14:paraId="399A8865" w14:textId="77777777" w:rsidR="005433B1" w:rsidRPr="00193D4E" w:rsidRDefault="005433B1" w:rsidP="005433B1">
      <w:pPr>
        <w:numPr>
          <w:ilvl w:val="0"/>
          <w:numId w:val="10"/>
        </w:numPr>
        <w:rPr>
          <w:rFonts w:ascii="Arial" w:hAnsi="Arial"/>
          <w:szCs w:val="24"/>
        </w:rPr>
      </w:pPr>
      <w:r w:rsidRPr="00193D4E">
        <w:rPr>
          <w:rFonts w:ascii="Arial" w:hAnsi="Arial"/>
          <w:szCs w:val="24"/>
        </w:rPr>
        <w:t xml:space="preserve">Team members join the review, identifying themselves upon entering the session.  </w:t>
      </w:r>
    </w:p>
    <w:p w14:paraId="786F511F" w14:textId="77777777" w:rsidR="005433B1" w:rsidRPr="00193D4E" w:rsidRDefault="005433B1" w:rsidP="005433B1">
      <w:pPr>
        <w:numPr>
          <w:ilvl w:val="0"/>
          <w:numId w:val="10"/>
        </w:numPr>
        <w:rPr>
          <w:rFonts w:ascii="Arial" w:hAnsi="Arial"/>
          <w:szCs w:val="24"/>
        </w:rPr>
      </w:pPr>
      <w:r w:rsidRPr="00193D4E">
        <w:rPr>
          <w:rFonts w:ascii="Arial" w:hAnsi="Arial"/>
          <w:szCs w:val="24"/>
        </w:rPr>
        <w:t>Engage in discussion of the review team’s findings of the provider’s self-assessment report, identifying strengths and areas needing improvement.</w:t>
      </w:r>
    </w:p>
    <w:p w14:paraId="61880892" w14:textId="77777777" w:rsidR="005433B1" w:rsidRPr="00193D4E" w:rsidRDefault="005433B1" w:rsidP="005433B1">
      <w:pPr>
        <w:numPr>
          <w:ilvl w:val="0"/>
          <w:numId w:val="10"/>
        </w:numPr>
        <w:rPr>
          <w:rFonts w:ascii="Arial" w:hAnsi="Arial"/>
          <w:szCs w:val="24"/>
        </w:rPr>
      </w:pPr>
      <w:r w:rsidRPr="00193D4E">
        <w:rPr>
          <w:rFonts w:ascii="Arial" w:hAnsi="Arial"/>
          <w:szCs w:val="24"/>
        </w:rPr>
        <w:t xml:space="preserve">Determine clarification questions to ask </w:t>
      </w:r>
      <w:r>
        <w:rPr>
          <w:rFonts w:ascii="Arial" w:hAnsi="Arial"/>
          <w:szCs w:val="24"/>
        </w:rPr>
        <w:t xml:space="preserve">of the provider and assign </w:t>
      </w:r>
      <w:r w:rsidRPr="00193D4E">
        <w:rPr>
          <w:rFonts w:ascii="Arial" w:hAnsi="Arial"/>
          <w:szCs w:val="24"/>
        </w:rPr>
        <w:t xml:space="preserve">to team members. </w:t>
      </w:r>
    </w:p>
    <w:p w14:paraId="3ABDC20D" w14:textId="77777777" w:rsidR="005433B1" w:rsidRPr="00193D4E" w:rsidRDefault="005433B1" w:rsidP="005433B1">
      <w:pPr>
        <w:rPr>
          <w:rFonts w:ascii="Arial" w:hAnsi="Arial"/>
          <w:szCs w:val="24"/>
        </w:rPr>
      </w:pPr>
    </w:p>
    <w:p w14:paraId="1CCA2D9D" w14:textId="77777777" w:rsidR="005433B1" w:rsidRPr="00193D4E" w:rsidRDefault="005433B1" w:rsidP="005433B1">
      <w:pPr>
        <w:rPr>
          <w:rFonts w:ascii="Arial" w:hAnsi="Arial"/>
          <w:szCs w:val="24"/>
        </w:rPr>
      </w:pPr>
      <w:r w:rsidRPr="00193D4E">
        <w:rPr>
          <w:rFonts w:ascii="Arial" w:hAnsi="Arial"/>
          <w:szCs w:val="24"/>
        </w:rPr>
        <w:t>Provider Conference (</w:t>
      </w:r>
      <w:r>
        <w:rPr>
          <w:rFonts w:ascii="Arial" w:hAnsi="Arial"/>
          <w:szCs w:val="24"/>
        </w:rPr>
        <w:t>60 minutes</w:t>
      </w:r>
      <w:r w:rsidRPr="00193D4E">
        <w:rPr>
          <w:rFonts w:ascii="Arial" w:hAnsi="Arial"/>
          <w:szCs w:val="24"/>
        </w:rPr>
        <w:t xml:space="preserve"> – In extenuating circumstance, the team may extend the review or reschedule a follow-up call with the provider.)</w:t>
      </w:r>
    </w:p>
    <w:p w14:paraId="13449F0E" w14:textId="77777777" w:rsidR="005433B1" w:rsidRPr="00193D4E" w:rsidRDefault="005433B1" w:rsidP="005433B1">
      <w:pPr>
        <w:numPr>
          <w:ilvl w:val="0"/>
          <w:numId w:val="9"/>
        </w:numPr>
        <w:rPr>
          <w:rFonts w:ascii="Arial" w:hAnsi="Arial"/>
          <w:szCs w:val="24"/>
        </w:rPr>
      </w:pPr>
      <w:r w:rsidRPr="00193D4E">
        <w:rPr>
          <w:rFonts w:ascii="Arial" w:hAnsi="Arial"/>
          <w:szCs w:val="24"/>
        </w:rPr>
        <w:t xml:space="preserve">ACPE Staff:  Describe the timeframe, purpose, and ground rules for the discussion. </w:t>
      </w:r>
    </w:p>
    <w:p w14:paraId="4A968658" w14:textId="77777777" w:rsidR="005433B1" w:rsidRPr="00193D4E" w:rsidRDefault="005433B1" w:rsidP="005433B1">
      <w:pPr>
        <w:numPr>
          <w:ilvl w:val="0"/>
          <w:numId w:val="9"/>
        </w:numPr>
        <w:rPr>
          <w:rFonts w:ascii="Arial" w:hAnsi="Arial"/>
          <w:szCs w:val="24"/>
        </w:rPr>
      </w:pPr>
      <w:r w:rsidRPr="00193D4E">
        <w:rPr>
          <w:rFonts w:ascii="Arial" w:hAnsi="Arial"/>
          <w:szCs w:val="24"/>
        </w:rPr>
        <w:t>ACPE Staff:  Identify the participants and facilitate introductions.</w:t>
      </w:r>
    </w:p>
    <w:p w14:paraId="0BACC8E5" w14:textId="77777777" w:rsidR="005433B1" w:rsidRPr="00193D4E" w:rsidRDefault="005433B1" w:rsidP="005433B1">
      <w:pPr>
        <w:numPr>
          <w:ilvl w:val="0"/>
          <w:numId w:val="9"/>
        </w:numPr>
        <w:rPr>
          <w:rFonts w:ascii="Arial" w:hAnsi="Arial"/>
          <w:szCs w:val="24"/>
        </w:rPr>
      </w:pPr>
      <w:r w:rsidRPr="00193D4E">
        <w:rPr>
          <w:rFonts w:ascii="Arial" w:hAnsi="Arial"/>
          <w:szCs w:val="24"/>
        </w:rPr>
        <w:t>ACPE Staff:  Ask the provider to give an overview of major changes in the organization along with strengths and areas needing improvement.</w:t>
      </w:r>
    </w:p>
    <w:p w14:paraId="7EA3B462" w14:textId="77777777" w:rsidR="005433B1" w:rsidRPr="00193D4E" w:rsidRDefault="005433B1" w:rsidP="005433B1">
      <w:pPr>
        <w:numPr>
          <w:ilvl w:val="0"/>
          <w:numId w:val="9"/>
        </w:numPr>
        <w:rPr>
          <w:rFonts w:ascii="Arial" w:hAnsi="Arial"/>
          <w:szCs w:val="24"/>
        </w:rPr>
      </w:pPr>
      <w:r w:rsidRPr="00193D4E">
        <w:rPr>
          <w:rFonts w:ascii="Arial" w:hAnsi="Arial"/>
          <w:szCs w:val="24"/>
        </w:rPr>
        <w:t>Review Team:   Ask clarifying questions, providing guidance as appropriate.</w:t>
      </w:r>
    </w:p>
    <w:p w14:paraId="694C0078" w14:textId="77777777" w:rsidR="005433B1" w:rsidRPr="00193D4E" w:rsidRDefault="005433B1" w:rsidP="005433B1">
      <w:pPr>
        <w:numPr>
          <w:ilvl w:val="0"/>
          <w:numId w:val="9"/>
        </w:numPr>
        <w:rPr>
          <w:rFonts w:ascii="Arial" w:hAnsi="Arial"/>
          <w:szCs w:val="24"/>
        </w:rPr>
      </w:pPr>
      <w:r w:rsidRPr="00193D4E">
        <w:rPr>
          <w:rFonts w:ascii="Arial" w:hAnsi="Arial"/>
          <w:szCs w:val="24"/>
        </w:rPr>
        <w:t>ACPE Staff:  Ask if provider has any questions for the review team.</w:t>
      </w:r>
    </w:p>
    <w:p w14:paraId="23BAF8F3" w14:textId="77777777" w:rsidR="005433B1" w:rsidRPr="00193D4E" w:rsidRDefault="005433B1" w:rsidP="005433B1">
      <w:pPr>
        <w:numPr>
          <w:ilvl w:val="0"/>
          <w:numId w:val="9"/>
        </w:numPr>
        <w:rPr>
          <w:rFonts w:ascii="Arial" w:hAnsi="Arial"/>
          <w:szCs w:val="24"/>
        </w:rPr>
      </w:pPr>
      <w:r w:rsidRPr="00193D4E">
        <w:rPr>
          <w:rFonts w:ascii="Arial" w:hAnsi="Arial"/>
          <w:szCs w:val="24"/>
        </w:rPr>
        <w:t>ACPE Staff:  Describe any follow-up actions or documents that the provider may submit for consideration for the Commission's review.</w:t>
      </w:r>
    </w:p>
    <w:p w14:paraId="56ED57B2" w14:textId="77777777" w:rsidR="005433B1" w:rsidRPr="00193D4E" w:rsidRDefault="005433B1" w:rsidP="005433B1">
      <w:pPr>
        <w:numPr>
          <w:ilvl w:val="0"/>
          <w:numId w:val="9"/>
        </w:numPr>
        <w:rPr>
          <w:rFonts w:ascii="Arial" w:hAnsi="Arial"/>
          <w:szCs w:val="24"/>
        </w:rPr>
      </w:pPr>
      <w:r w:rsidRPr="00193D4E">
        <w:rPr>
          <w:rFonts w:ascii="Arial" w:hAnsi="Arial"/>
          <w:szCs w:val="24"/>
        </w:rPr>
        <w:t>ACPE Staff: Describe the next steps i</w:t>
      </w:r>
      <w:r>
        <w:rPr>
          <w:rFonts w:ascii="Arial" w:hAnsi="Arial"/>
          <w:szCs w:val="24"/>
        </w:rPr>
        <w:t>n the review process</w:t>
      </w:r>
    </w:p>
    <w:p w14:paraId="6A4A2433" w14:textId="77777777" w:rsidR="005433B1" w:rsidRPr="00193D4E" w:rsidRDefault="005433B1" w:rsidP="005433B1">
      <w:pPr>
        <w:numPr>
          <w:ilvl w:val="0"/>
          <w:numId w:val="9"/>
        </w:numPr>
        <w:rPr>
          <w:rFonts w:ascii="Arial" w:hAnsi="Arial"/>
          <w:szCs w:val="24"/>
        </w:rPr>
      </w:pPr>
      <w:r w:rsidRPr="00193D4E">
        <w:rPr>
          <w:rFonts w:ascii="Arial" w:hAnsi="Arial"/>
          <w:szCs w:val="24"/>
        </w:rPr>
        <w:t>Provider disconnects from the session.</w:t>
      </w:r>
    </w:p>
    <w:p w14:paraId="395B9EE1" w14:textId="77777777" w:rsidR="005433B1" w:rsidRPr="00193D4E" w:rsidRDefault="005433B1" w:rsidP="005433B1">
      <w:pPr>
        <w:rPr>
          <w:rFonts w:ascii="Arial" w:hAnsi="Arial"/>
          <w:szCs w:val="24"/>
        </w:rPr>
      </w:pPr>
    </w:p>
    <w:p w14:paraId="0AEAFC3A" w14:textId="77777777" w:rsidR="005433B1" w:rsidRPr="00193D4E" w:rsidRDefault="005433B1" w:rsidP="005433B1">
      <w:pPr>
        <w:rPr>
          <w:rFonts w:ascii="Arial" w:hAnsi="Arial"/>
          <w:szCs w:val="24"/>
        </w:rPr>
      </w:pPr>
      <w:r w:rsidRPr="00193D4E">
        <w:rPr>
          <w:rFonts w:ascii="Arial" w:hAnsi="Arial"/>
          <w:szCs w:val="24"/>
        </w:rPr>
        <w:t>Team Report (15 minutes)</w:t>
      </w:r>
    </w:p>
    <w:p w14:paraId="73DAF26B" w14:textId="77777777" w:rsidR="005433B1" w:rsidRPr="00193D4E" w:rsidRDefault="005433B1" w:rsidP="005433B1">
      <w:pPr>
        <w:numPr>
          <w:ilvl w:val="0"/>
          <w:numId w:val="10"/>
        </w:numPr>
        <w:rPr>
          <w:rFonts w:ascii="Arial" w:hAnsi="Arial"/>
          <w:szCs w:val="24"/>
        </w:rPr>
      </w:pPr>
      <w:r w:rsidRPr="00193D4E">
        <w:rPr>
          <w:rFonts w:ascii="Arial" w:hAnsi="Arial"/>
          <w:szCs w:val="24"/>
        </w:rPr>
        <w:t>Discuss the review and handling of any follow-up information to be submitted by the provider.</w:t>
      </w:r>
    </w:p>
    <w:p w14:paraId="3192D94D" w14:textId="77777777" w:rsidR="005433B1" w:rsidRPr="00193D4E" w:rsidRDefault="005433B1" w:rsidP="005433B1">
      <w:pPr>
        <w:numPr>
          <w:ilvl w:val="0"/>
          <w:numId w:val="10"/>
        </w:numPr>
        <w:rPr>
          <w:rFonts w:ascii="Arial" w:hAnsi="Arial"/>
          <w:szCs w:val="24"/>
        </w:rPr>
      </w:pPr>
      <w:r w:rsidRPr="00193D4E">
        <w:rPr>
          <w:rFonts w:ascii="Arial" w:hAnsi="Arial"/>
          <w:szCs w:val="24"/>
        </w:rPr>
        <w:t>Staff drives consensus to complete the CPE Rubric with specific written comments on the following areas:</w:t>
      </w:r>
    </w:p>
    <w:p w14:paraId="69A71E23" w14:textId="77777777" w:rsidR="005433B1" w:rsidRPr="00193D4E" w:rsidRDefault="005433B1" w:rsidP="005433B1">
      <w:pPr>
        <w:numPr>
          <w:ilvl w:val="1"/>
          <w:numId w:val="10"/>
        </w:numPr>
        <w:rPr>
          <w:rFonts w:ascii="Arial" w:hAnsi="Arial"/>
          <w:szCs w:val="24"/>
        </w:rPr>
      </w:pPr>
      <w:r w:rsidRPr="00193D4E">
        <w:rPr>
          <w:rFonts w:ascii="Arial" w:hAnsi="Arial"/>
          <w:szCs w:val="24"/>
        </w:rPr>
        <w:t>Gains made since the last comprehensive evaluation</w:t>
      </w:r>
    </w:p>
    <w:p w14:paraId="4B3C0346" w14:textId="77777777" w:rsidR="005433B1" w:rsidRPr="00193D4E" w:rsidRDefault="005433B1" w:rsidP="005433B1">
      <w:pPr>
        <w:numPr>
          <w:ilvl w:val="1"/>
          <w:numId w:val="10"/>
        </w:numPr>
        <w:rPr>
          <w:rFonts w:ascii="Arial" w:hAnsi="Arial"/>
          <w:szCs w:val="24"/>
        </w:rPr>
      </w:pPr>
      <w:r w:rsidRPr="00193D4E">
        <w:rPr>
          <w:rFonts w:ascii="Arial" w:hAnsi="Arial"/>
          <w:szCs w:val="24"/>
        </w:rPr>
        <w:t>A summar</w:t>
      </w:r>
      <w:r>
        <w:rPr>
          <w:rFonts w:ascii="Arial" w:hAnsi="Arial"/>
          <w:szCs w:val="24"/>
        </w:rPr>
        <w:t>y of areas deemed as noteworthy</w:t>
      </w:r>
    </w:p>
    <w:p w14:paraId="5856771C" w14:textId="77777777" w:rsidR="005433B1" w:rsidRPr="00193D4E" w:rsidRDefault="005433B1" w:rsidP="005433B1">
      <w:pPr>
        <w:numPr>
          <w:ilvl w:val="1"/>
          <w:numId w:val="10"/>
        </w:numPr>
        <w:rPr>
          <w:rFonts w:ascii="Arial" w:hAnsi="Arial"/>
          <w:szCs w:val="24"/>
        </w:rPr>
      </w:pPr>
      <w:r w:rsidRPr="00193D4E">
        <w:rPr>
          <w:rFonts w:ascii="Arial" w:hAnsi="Arial"/>
          <w:szCs w:val="24"/>
        </w:rPr>
        <w:t>Detailed comments on areas needing improvement or additional documentation</w:t>
      </w:r>
    </w:p>
    <w:p w14:paraId="08244F7B" w14:textId="77777777" w:rsidR="005433B1" w:rsidRPr="00193D4E" w:rsidRDefault="005433B1" w:rsidP="005433B1">
      <w:pPr>
        <w:numPr>
          <w:ilvl w:val="0"/>
          <w:numId w:val="10"/>
        </w:numPr>
        <w:rPr>
          <w:rFonts w:ascii="Arial" w:hAnsi="Arial"/>
          <w:szCs w:val="24"/>
        </w:rPr>
      </w:pPr>
      <w:r w:rsidRPr="00193D4E">
        <w:rPr>
          <w:rFonts w:ascii="Arial" w:hAnsi="Arial"/>
          <w:szCs w:val="24"/>
        </w:rPr>
        <w:t>Discuss any other issues or comments.</w:t>
      </w:r>
    </w:p>
    <w:p w14:paraId="7409E125" w14:textId="77777777" w:rsidR="005433B1" w:rsidRPr="00193D4E" w:rsidRDefault="005433B1" w:rsidP="005433B1">
      <w:pPr>
        <w:numPr>
          <w:ilvl w:val="0"/>
          <w:numId w:val="10"/>
        </w:numPr>
        <w:rPr>
          <w:rFonts w:ascii="Arial" w:hAnsi="Arial"/>
          <w:szCs w:val="24"/>
        </w:rPr>
      </w:pPr>
      <w:r w:rsidRPr="00193D4E">
        <w:rPr>
          <w:rFonts w:ascii="Arial" w:hAnsi="Arial"/>
          <w:szCs w:val="24"/>
        </w:rPr>
        <w:t>Disconnect from the session.</w:t>
      </w:r>
    </w:p>
    <w:p w14:paraId="3A0F42E0" w14:textId="77777777" w:rsidR="005433B1" w:rsidRPr="00193D4E" w:rsidRDefault="005433B1" w:rsidP="005433B1">
      <w:pPr>
        <w:rPr>
          <w:rFonts w:ascii="Arial" w:hAnsi="Arial"/>
          <w:szCs w:val="24"/>
        </w:rPr>
      </w:pPr>
    </w:p>
    <w:p w14:paraId="76855DB8" w14:textId="77777777" w:rsidR="005433B1" w:rsidRDefault="005433B1" w:rsidP="005433B1">
      <w:pPr>
        <w:jc w:val="center"/>
        <w:rPr>
          <w:rFonts w:ascii="Arial" w:hAnsi="Arial"/>
          <w:b/>
          <w:sz w:val="22"/>
          <w:szCs w:val="22"/>
        </w:rPr>
      </w:pPr>
    </w:p>
    <w:p w14:paraId="75694D95" w14:textId="77777777" w:rsidR="005433B1" w:rsidRDefault="005433B1" w:rsidP="005433B1">
      <w:pPr>
        <w:jc w:val="center"/>
        <w:rPr>
          <w:rFonts w:ascii="Arial" w:hAnsi="Arial"/>
          <w:b/>
          <w:sz w:val="22"/>
          <w:szCs w:val="22"/>
        </w:rPr>
      </w:pPr>
    </w:p>
    <w:p w14:paraId="63D24324" w14:textId="77777777" w:rsidR="005433B1" w:rsidRDefault="005433B1" w:rsidP="005433B1">
      <w:pPr>
        <w:jc w:val="both"/>
        <w:rPr>
          <w:rFonts w:ascii="Arial" w:hAnsi="Arial"/>
        </w:rPr>
      </w:pPr>
    </w:p>
    <w:p w14:paraId="14669938" w14:textId="77777777" w:rsidR="005433B1" w:rsidRPr="004E4423" w:rsidRDefault="005433B1" w:rsidP="005433B1">
      <w:pPr>
        <w:jc w:val="center"/>
        <w:rPr>
          <w:b/>
        </w:rPr>
      </w:pPr>
      <w:r>
        <w:rPr>
          <w:rFonts w:ascii="Arial" w:hAnsi="Arial"/>
        </w:rPr>
        <w:br w:type="page"/>
      </w:r>
      <w:r w:rsidRPr="004E4423">
        <w:rPr>
          <w:rFonts w:ascii="Arial" w:hAnsi="Arial" w:cs="Arial"/>
          <w:b/>
          <w:sz w:val="24"/>
          <w:szCs w:val="24"/>
        </w:rPr>
        <w:lastRenderedPageBreak/>
        <w:t>Instructions for Preparation and Submission of the</w:t>
      </w:r>
    </w:p>
    <w:p w14:paraId="3F10A45A" w14:textId="77777777" w:rsidR="005433B1" w:rsidRPr="00AA048A" w:rsidRDefault="005433B1" w:rsidP="005433B1">
      <w:pPr>
        <w:keepNext/>
        <w:ind w:left="360"/>
        <w:jc w:val="center"/>
        <w:outlineLvl w:val="1"/>
        <w:rPr>
          <w:rFonts w:ascii="Arial" w:hAnsi="Arial" w:cs="Arial"/>
          <w:b/>
          <w:sz w:val="24"/>
          <w:szCs w:val="24"/>
        </w:rPr>
      </w:pPr>
      <w:r w:rsidRPr="00AA048A">
        <w:rPr>
          <w:rFonts w:ascii="Arial" w:hAnsi="Arial" w:cs="Arial"/>
          <w:b/>
          <w:sz w:val="24"/>
          <w:szCs w:val="24"/>
        </w:rPr>
        <w:t>Self-Assessment Report</w:t>
      </w:r>
    </w:p>
    <w:p w14:paraId="7C7DF492" w14:textId="77777777" w:rsidR="005433B1" w:rsidRPr="00B167C9" w:rsidRDefault="005433B1" w:rsidP="005433B1">
      <w:pPr>
        <w:ind w:left="360"/>
        <w:jc w:val="both"/>
        <w:rPr>
          <w:rFonts w:ascii="Arial" w:hAnsi="Arial" w:cs="Arial"/>
          <w:sz w:val="22"/>
          <w:szCs w:val="22"/>
        </w:rPr>
      </w:pPr>
    </w:p>
    <w:p w14:paraId="071C8A1E" w14:textId="77777777" w:rsidR="005433B1" w:rsidRDefault="005433B1" w:rsidP="005433B1">
      <w:pPr>
        <w:rPr>
          <w:rFonts w:ascii="Arial" w:hAnsi="Arial" w:cs="Arial"/>
          <w:sz w:val="22"/>
          <w:szCs w:val="22"/>
        </w:rPr>
      </w:pPr>
    </w:p>
    <w:p w14:paraId="6CEB44C9" w14:textId="77777777" w:rsidR="005433B1" w:rsidRDefault="005433B1" w:rsidP="005433B1">
      <w:pPr>
        <w:spacing w:line="254" w:lineRule="auto"/>
        <w:jc w:val="both"/>
        <w:rPr>
          <w:rFonts w:ascii="Arial" w:hAnsi="Arial" w:cs="Arial"/>
          <w:sz w:val="22"/>
          <w:szCs w:val="22"/>
        </w:rPr>
      </w:pPr>
      <w:r>
        <w:rPr>
          <w:rFonts w:ascii="Arial" w:hAnsi="Arial" w:cs="Arial"/>
          <w:b/>
          <w:bCs/>
          <w:sz w:val="22"/>
          <w:szCs w:val="22"/>
          <w:u w:val="single"/>
        </w:rPr>
        <w:t>After receiving feedback from providers regarding difficulties in formatting their electronic submissions in one PDF format, ACPE has now transitioned to an electronic report submission tool for you! All providers</w:t>
      </w:r>
      <w:r w:rsidRPr="007D47C8">
        <w:rPr>
          <w:rFonts w:ascii="Arial" w:hAnsi="Arial" w:cs="Arial"/>
          <w:sz w:val="22"/>
          <w:szCs w:val="22"/>
        </w:rPr>
        <w:t xml:space="preserve"> will</w:t>
      </w:r>
      <w:r>
        <w:rPr>
          <w:rFonts w:ascii="Arial" w:hAnsi="Arial" w:cs="Arial"/>
          <w:sz w:val="22"/>
          <w:szCs w:val="22"/>
        </w:rPr>
        <w:t xml:space="preserve"> submit their Self-Assessment report via ACPE’s new online platform, CESARS: Continuing Education Self-Assessment Report System! </w:t>
      </w:r>
    </w:p>
    <w:p w14:paraId="18BAD373" w14:textId="77777777" w:rsidR="005433B1" w:rsidRDefault="005433B1" w:rsidP="005433B1">
      <w:pPr>
        <w:spacing w:line="254" w:lineRule="auto"/>
        <w:jc w:val="both"/>
        <w:rPr>
          <w:rFonts w:ascii="Arial" w:hAnsi="Arial" w:cs="Arial"/>
          <w:sz w:val="22"/>
          <w:szCs w:val="22"/>
        </w:rPr>
      </w:pPr>
    </w:p>
    <w:p w14:paraId="524EA324" w14:textId="77777777" w:rsidR="005433B1" w:rsidRDefault="005433B1" w:rsidP="005433B1">
      <w:pPr>
        <w:spacing w:line="254" w:lineRule="auto"/>
        <w:jc w:val="both"/>
        <w:rPr>
          <w:rFonts w:ascii="Arial" w:hAnsi="Arial" w:cs="Arial"/>
          <w:b/>
          <w:bCs/>
          <w:sz w:val="22"/>
          <w:szCs w:val="22"/>
          <w:u w:val="single"/>
        </w:rPr>
      </w:pPr>
      <w:r>
        <w:rPr>
          <w:rFonts w:ascii="Arial" w:hAnsi="Arial" w:cs="Arial"/>
          <w:sz w:val="22"/>
          <w:szCs w:val="22"/>
        </w:rPr>
        <w:t xml:space="preserve">Login information will be provided by ACPE at least two months in advance. Providers can prepare their report in a </w:t>
      </w:r>
      <w:r w:rsidRPr="00844480">
        <w:rPr>
          <w:rFonts w:ascii="Arial" w:hAnsi="Arial" w:cs="Arial"/>
          <w:sz w:val="22"/>
          <w:szCs w:val="22"/>
        </w:rPr>
        <w:t xml:space="preserve">word document and can copy and paste </w:t>
      </w:r>
      <w:r>
        <w:rPr>
          <w:rFonts w:ascii="Arial" w:hAnsi="Arial" w:cs="Arial"/>
          <w:sz w:val="22"/>
          <w:szCs w:val="22"/>
        </w:rPr>
        <w:t xml:space="preserve">the </w:t>
      </w:r>
      <w:r w:rsidRPr="00844480">
        <w:rPr>
          <w:rFonts w:ascii="Arial" w:hAnsi="Arial" w:cs="Arial"/>
          <w:sz w:val="22"/>
          <w:szCs w:val="22"/>
        </w:rPr>
        <w:t>information into the platform</w:t>
      </w:r>
      <w:r>
        <w:rPr>
          <w:rFonts w:ascii="Arial" w:hAnsi="Arial" w:cs="Arial"/>
          <w:sz w:val="22"/>
          <w:szCs w:val="22"/>
        </w:rPr>
        <w:t xml:space="preserve"> once access is granted</w:t>
      </w:r>
      <w:r w:rsidRPr="00844480">
        <w:rPr>
          <w:rFonts w:ascii="Arial" w:hAnsi="Arial" w:cs="Arial"/>
          <w:sz w:val="22"/>
          <w:szCs w:val="22"/>
        </w:rPr>
        <w:t>. Additional formatting can be done using the editor in the platform.</w:t>
      </w:r>
    </w:p>
    <w:p w14:paraId="2DD5770B" w14:textId="77777777" w:rsidR="005433B1" w:rsidRPr="00B167C9" w:rsidRDefault="005433B1" w:rsidP="005433B1">
      <w:pPr>
        <w:rPr>
          <w:rFonts w:ascii="Arial" w:hAnsi="Arial" w:cs="Arial"/>
          <w:sz w:val="22"/>
          <w:szCs w:val="22"/>
        </w:rPr>
      </w:pPr>
    </w:p>
    <w:p w14:paraId="7144A81A" w14:textId="77777777" w:rsidR="005433B1" w:rsidRPr="00DA4B23" w:rsidRDefault="005433B1" w:rsidP="005433B1">
      <w:pPr>
        <w:pStyle w:val="Title"/>
        <w:rPr>
          <w:rFonts w:ascii="Arial" w:hAnsi="Arial" w:cs="Arial"/>
          <w:szCs w:val="24"/>
        </w:rPr>
      </w:pPr>
      <w:r w:rsidRPr="00B167C9">
        <w:rPr>
          <w:rFonts w:ascii="Arial" w:hAnsi="Arial" w:cs="Arial"/>
          <w:sz w:val="22"/>
          <w:szCs w:val="22"/>
        </w:rPr>
        <w:br w:type="page"/>
      </w:r>
      <w:r w:rsidRPr="00DA4B23">
        <w:rPr>
          <w:rFonts w:ascii="Arial" w:hAnsi="Arial" w:cs="Arial"/>
          <w:noProof/>
          <w:szCs w:val="24"/>
        </w:rPr>
        <w:lastRenderedPageBreak/>
        <mc:AlternateContent>
          <mc:Choice Requires="wps">
            <w:drawing>
              <wp:anchor distT="0" distB="0" distL="114300" distR="114300" simplePos="0" relativeHeight="251661312" behindDoc="0" locked="0" layoutInCell="1" allowOverlap="1" wp14:anchorId="62BC2EBC" wp14:editId="6859BAB6">
                <wp:simplePos x="0" y="0"/>
                <wp:positionH relativeFrom="column">
                  <wp:posOffset>5486400</wp:posOffset>
                </wp:positionH>
                <wp:positionV relativeFrom="paragraph">
                  <wp:posOffset>-873125</wp:posOffset>
                </wp:positionV>
                <wp:extent cx="1343025" cy="7239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0B8AB9" w14:textId="77777777" w:rsidR="005433B1" w:rsidRPr="00C759F9" w:rsidRDefault="005433B1" w:rsidP="005433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C2EBC" id="_x0000_t202" coordsize="21600,21600" o:spt="202" path="m,l,21600r21600,l21600,xe">
                <v:stroke joinstyle="miter"/>
                <v:path gradientshapeok="t" o:connecttype="rect"/>
              </v:shapetype>
              <v:shape id="Text Box 18" o:spid="_x0000_s1026" type="#_x0000_t202" style="position:absolute;left:0;text-align:left;margin-left:6in;margin-top:-68.75pt;width:105.7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" stroked="f">
                <v:textbox>
                  <w:txbxContent>
                    <w:p w14:paraId="310B8AB9" w14:textId="77777777" w:rsidR="005433B1" w:rsidRPr="00C759F9" w:rsidRDefault="005433B1" w:rsidP="005433B1"/>
                  </w:txbxContent>
                </v:textbox>
              </v:shape>
            </w:pict>
          </mc:Fallback>
        </mc:AlternateContent>
      </w:r>
      <w:r w:rsidRPr="00DA4B23">
        <w:rPr>
          <w:rFonts w:ascii="Arial" w:hAnsi="Arial" w:cs="Arial"/>
          <w:szCs w:val="24"/>
        </w:rPr>
        <w:t>ACPE Guidelines for Continuing-Education Providers</w:t>
      </w:r>
    </w:p>
    <w:p w14:paraId="71F1D5BE" w14:textId="77777777" w:rsidR="005433B1" w:rsidRPr="00DA4B23" w:rsidRDefault="005433B1" w:rsidP="005433B1">
      <w:pPr>
        <w:jc w:val="center"/>
        <w:rPr>
          <w:rFonts w:ascii="Arial" w:hAnsi="Arial" w:cs="Arial"/>
          <w:b/>
          <w:smallCaps/>
          <w:sz w:val="24"/>
          <w:szCs w:val="24"/>
        </w:rPr>
      </w:pPr>
      <w:r w:rsidRPr="00DA4B23">
        <w:rPr>
          <w:rFonts w:ascii="Arial" w:hAnsi="Arial" w:cs="Arial"/>
          <w:b/>
          <w:smallCaps/>
          <w:sz w:val="24"/>
          <w:szCs w:val="24"/>
        </w:rPr>
        <w:t>Preparing Electronic Self-Assessment Documents</w:t>
      </w:r>
    </w:p>
    <w:p w14:paraId="65A1D43B" w14:textId="77777777" w:rsidR="005433B1" w:rsidRPr="00D722F5" w:rsidRDefault="005433B1" w:rsidP="005433B1">
      <w:pPr>
        <w:autoSpaceDE w:val="0"/>
        <w:autoSpaceDN w:val="0"/>
        <w:adjustRightInd w:val="0"/>
        <w:rPr>
          <w:rFonts w:ascii="Arial" w:hAnsi="Arial" w:cs="Arial"/>
          <w:color w:val="000000"/>
          <w:sz w:val="24"/>
          <w:szCs w:val="24"/>
        </w:rPr>
      </w:pPr>
    </w:p>
    <w:p w14:paraId="0C57BF2B" w14:textId="77777777" w:rsidR="005433B1" w:rsidRPr="002E1500" w:rsidRDefault="005433B1" w:rsidP="005433B1">
      <w:pPr>
        <w:autoSpaceDE w:val="0"/>
        <w:autoSpaceDN w:val="0"/>
        <w:adjustRightInd w:val="0"/>
        <w:jc w:val="both"/>
        <w:rPr>
          <w:rFonts w:ascii="Arial" w:hAnsi="Arial" w:cs="Arial"/>
          <w:b/>
          <w:bCs/>
          <w:color w:val="FF0000"/>
        </w:rPr>
      </w:pPr>
      <w:r w:rsidRPr="002E1500">
        <w:rPr>
          <w:rFonts w:ascii="Arial" w:hAnsi="Arial" w:cs="Arial"/>
          <w:color w:val="000000"/>
        </w:rPr>
        <w:t>Preparing for evaluation for purposes of accreditation requires the submission of</w:t>
      </w:r>
      <w:r>
        <w:rPr>
          <w:rFonts w:ascii="Arial" w:hAnsi="Arial" w:cs="Arial"/>
          <w:color w:val="000000"/>
        </w:rPr>
        <w:t xml:space="preserve"> an in-depth and broadly-based </w:t>
      </w:r>
      <w:r w:rsidRPr="002E1500">
        <w:rPr>
          <w:rFonts w:ascii="Arial" w:hAnsi="Arial" w:cs="Arial"/>
          <w:color w:val="000000"/>
        </w:rPr>
        <w:t>self-assessment</w:t>
      </w:r>
      <w:r>
        <w:rPr>
          <w:rFonts w:ascii="Arial" w:hAnsi="Arial" w:cs="Arial"/>
          <w:color w:val="000000"/>
        </w:rPr>
        <w:t xml:space="preserve"> report</w:t>
      </w:r>
      <w:r w:rsidRPr="002E1500">
        <w:rPr>
          <w:rFonts w:ascii="Arial" w:hAnsi="Arial" w:cs="Arial"/>
          <w:color w:val="000000"/>
        </w:rPr>
        <w:t>. ACPE staff has drafted the following gu</w:t>
      </w:r>
      <w:r>
        <w:rPr>
          <w:rFonts w:ascii="Arial" w:hAnsi="Arial" w:cs="Arial"/>
          <w:color w:val="000000"/>
        </w:rPr>
        <w:t xml:space="preserve">idelines to assist a continuing </w:t>
      </w:r>
      <w:r w:rsidRPr="002E1500">
        <w:rPr>
          <w:rFonts w:ascii="Arial" w:hAnsi="Arial" w:cs="Arial"/>
          <w:color w:val="000000"/>
        </w:rPr>
        <w:t>education provider in preparing and submitting</w:t>
      </w:r>
      <w:r>
        <w:rPr>
          <w:rFonts w:ascii="Arial" w:hAnsi="Arial" w:cs="Arial"/>
          <w:color w:val="000000"/>
        </w:rPr>
        <w:t xml:space="preserve"> their report for the CESARS (Continuing Education Self-Assessment Report System) platform.</w:t>
      </w:r>
    </w:p>
    <w:p w14:paraId="1D4D7F08" w14:textId="77777777" w:rsidR="005433B1" w:rsidRPr="004946E1" w:rsidRDefault="005433B1" w:rsidP="005433B1">
      <w:pPr>
        <w:autoSpaceDE w:val="0"/>
        <w:autoSpaceDN w:val="0"/>
        <w:adjustRightInd w:val="0"/>
        <w:jc w:val="both"/>
        <w:rPr>
          <w:rFonts w:ascii="Arial" w:hAnsi="Arial" w:cs="Arial"/>
          <w:color w:val="FF0000"/>
          <w:highlight w:val="yellow"/>
        </w:rPr>
      </w:pPr>
    </w:p>
    <w:p w14:paraId="410F2867" w14:textId="77777777" w:rsidR="005433B1" w:rsidRDefault="005433B1" w:rsidP="005433B1">
      <w:pPr>
        <w:jc w:val="both"/>
        <w:rPr>
          <w:rFonts w:ascii="Arial" w:hAnsi="Arial" w:cs="Arial"/>
          <w:color w:val="0000FF"/>
        </w:rPr>
      </w:pPr>
    </w:p>
    <w:p w14:paraId="7D8DD0BB" w14:textId="77777777" w:rsidR="005433B1" w:rsidRPr="00B17DAE" w:rsidRDefault="005433B1" w:rsidP="005433B1">
      <w:pPr>
        <w:pStyle w:val="ListParagraph"/>
        <w:spacing w:after="200" w:line="276" w:lineRule="auto"/>
        <w:ind w:left="0"/>
        <w:contextualSpacing/>
        <w:jc w:val="center"/>
        <w:rPr>
          <w:rFonts w:ascii="Arial" w:hAnsi="Arial" w:cs="Arial"/>
          <w:b/>
          <w:bCs/>
          <w:sz w:val="22"/>
          <w:szCs w:val="22"/>
        </w:rPr>
      </w:pPr>
      <w:r w:rsidRPr="00B17DAE">
        <w:rPr>
          <w:rFonts w:ascii="Arial" w:hAnsi="Arial" w:cs="Arial"/>
          <w:b/>
          <w:bCs/>
          <w:sz w:val="22"/>
          <w:szCs w:val="22"/>
        </w:rPr>
        <w:t>CESARS Tips</w:t>
      </w:r>
    </w:p>
    <w:p w14:paraId="448D838E" w14:textId="77777777" w:rsidR="005433B1" w:rsidRPr="00B17DAE" w:rsidRDefault="005433B1" w:rsidP="005433B1">
      <w:pPr>
        <w:pStyle w:val="ListParagraph"/>
        <w:spacing w:after="200" w:line="276" w:lineRule="auto"/>
        <w:contextualSpacing/>
        <w:jc w:val="center"/>
        <w:rPr>
          <w:rFonts w:ascii="Arial" w:hAnsi="Arial" w:cs="Arial"/>
          <w:b/>
          <w:bCs/>
        </w:rPr>
      </w:pPr>
    </w:p>
    <w:p w14:paraId="03FCAE8A" w14:textId="77777777" w:rsidR="005433B1" w:rsidRPr="00B17DAE" w:rsidRDefault="005433B1" w:rsidP="005433B1">
      <w:pPr>
        <w:pStyle w:val="ListParagraph"/>
        <w:numPr>
          <w:ilvl w:val="0"/>
          <w:numId w:val="40"/>
        </w:numPr>
        <w:spacing w:after="200" w:line="276" w:lineRule="auto"/>
        <w:contextualSpacing/>
        <w:rPr>
          <w:rFonts w:ascii="Arial" w:hAnsi="Arial" w:cs="Arial"/>
        </w:rPr>
      </w:pPr>
      <w:r w:rsidRPr="00B17DAE">
        <w:rPr>
          <w:rFonts w:ascii="Arial" w:hAnsi="Arial" w:cs="Arial"/>
        </w:rPr>
        <w:t xml:space="preserve">Only upload each document once. If the document is appropriate elsewhere, the provider can refer to the specific document by its name. (Or- the provider can choose that document in the dropdown box in </w:t>
      </w:r>
      <w:r w:rsidRPr="00F521D1">
        <w:rPr>
          <w:rFonts w:ascii="Arial" w:hAnsi="Arial" w:cs="Arial"/>
          <w:b/>
          <w:bCs/>
        </w:rPr>
        <w:t>evidence</w:t>
      </w:r>
      <w:r w:rsidRPr="00B17DAE">
        <w:rPr>
          <w:rFonts w:ascii="Arial" w:hAnsi="Arial" w:cs="Arial"/>
        </w:rPr>
        <w:t>.)</w:t>
      </w:r>
    </w:p>
    <w:p w14:paraId="0FC09058" w14:textId="77777777" w:rsidR="005433B1" w:rsidRPr="00B17DAE" w:rsidRDefault="005433B1" w:rsidP="005433B1">
      <w:pPr>
        <w:pStyle w:val="ListParagraph"/>
        <w:rPr>
          <w:rFonts w:ascii="Arial" w:hAnsi="Arial" w:cs="Arial"/>
          <w:color w:val="FF0000"/>
        </w:rPr>
      </w:pPr>
    </w:p>
    <w:p w14:paraId="696E39E3" w14:textId="77777777" w:rsidR="005433B1" w:rsidRPr="00DA4B23" w:rsidRDefault="005433B1" w:rsidP="005433B1">
      <w:pPr>
        <w:rPr>
          <w:rFonts w:ascii="Arial" w:hAnsi="Arial" w:cs="Arial"/>
          <w:u w:val="single"/>
        </w:rPr>
      </w:pPr>
      <w:r w:rsidRPr="00DA4B23">
        <w:rPr>
          <w:rFonts w:ascii="Arial" w:hAnsi="Arial" w:cs="Arial"/>
          <w:u w:val="single"/>
        </w:rPr>
        <w:t>The Narrative</w:t>
      </w:r>
    </w:p>
    <w:p w14:paraId="44AFA2F7" w14:textId="77777777" w:rsidR="005433B1" w:rsidRPr="00B17DAE" w:rsidRDefault="005433B1" w:rsidP="005433B1">
      <w:pPr>
        <w:pStyle w:val="ListParagraph"/>
        <w:numPr>
          <w:ilvl w:val="0"/>
          <w:numId w:val="40"/>
        </w:numPr>
        <w:spacing w:after="200" w:line="276" w:lineRule="auto"/>
        <w:contextualSpacing/>
        <w:rPr>
          <w:rFonts w:ascii="Arial" w:hAnsi="Arial" w:cs="Arial"/>
        </w:rPr>
      </w:pPr>
      <w:r w:rsidRPr="00B17DAE">
        <w:rPr>
          <w:rFonts w:ascii="Arial" w:hAnsi="Arial" w:cs="Arial"/>
        </w:rPr>
        <w:t xml:space="preserve">The easiest way to format the narrative is to copy and paste it from a word document and into the platform. Additional formatting can be done using the editor in the platform. </w:t>
      </w:r>
    </w:p>
    <w:p w14:paraId="210BADFB" w14:textId="77777777" w:rsidR="005433B1" w:rsidRPr="00B17DAE" w:rsidRDefault="005433B1" w:rsidP="005433B1">
      <w:pPr>
        <w:pStyle w:val="ListParagraph"/>
        <w:numPr>
          <w:ilvl w:val="0"/>
          <w:numId w:val="40"/>
        </w:numPr>
        <w:spacing w:after="200" w:line="276" w:lineRule="auto"/>
        <w:contextualSpacing/>
        <w:rPr>
          <w:rFonts w:ascii="Arial" w:hAnsi="Arial" w:cs="Arial"/>
        </w:rPr>
      </w:pPr>
      <w:r w:rsidRPr="00B17DAE">
        <w:rPr>
          <w:rFonts w:ascii="Arial" w:hAnsi="Arial" w:cs="Arial"/>
        </w:rPr>
        <w:t xml:space="preserve">Graphics and tables can be included in the narrative sections using copy and paste. </w:t>
      </w:r>
    </w:p>
    <w:p w14:paraId="581E3E43" w14:textId="77777777" w:rsidR="005433B1" w:rsidRPr="00B17DAE" w:rsidRDefault="005433B1" w:rsidP="005433B1">
      <w:pPr>
        <w:pStyle w:val="ListParagraph"/>
        <w:rPr>
          <w:rFonts w:ascii="Arial" w:hAnsi="Arial" w:cs="Arial"/>
        </w:rPr>
      </w:pPr>
    </w:p>
    <w:p w14:paraId="1B478681" w14:textId="77777777" w:rsidR="005433B1" w:rsidRPr="00DA4B23" w:rsidRDefault="005433B1" w:rsidP="005433B1">
      <w:pPr>
        <w:rPr>
          <w:rFonts w:ascii="Arial" w:hAnsi="Arial" w:cs="Arial"/>
          <w:u w:val="single"/>
        </w:rPr>
      </w:pPr>
      <w:r w:rsidRPr="00DA4B23">
        <w:rPr>
          <w:rFonts w:ascii="Arial" w:hAnsi="Arial" w:cs="Arial"/>
          <w:u w:val="single"/>
        </w:rPr>
        <w:t>Attachments/Evidence</w:t>
      </w:r>
    </w:p>
    <w:p w14:paraId="21FFC780" w14:textId="77777777" w:rsidR="005433B1" w:rsidRPr="00B17DAE" w:rsidRDefault="005433B1" w:rsidP="005433B1">
      <w:pPr>
        <w:pStyle w:val="ListParagraph"/>
        <w:numPr>
          <w:ilvl w:val="0"/>
          <w:numId w:val="40"/>
        </w:numPr>
        <w:spacing w:after="200" w:line="276" w:lineRule="auto"/>
        <w:contextualSpacing/>
        <w:rPr>
          <w:rFonts w:ascii="Arial" w:hAnsi="Arial" w:cs="Arial"/>
        </w:rPr>
      </w:pPr>
      <w:r w:rsidRPr="00B17DAE">
        <w:rPr>
          <w:rFonts w:ascii="Arial" w:hAnsi="Arial" w:cs="Arial"/>
        </w:rPr>
        <w:t xml:space="preserve">The provider is encouraged to limit the file size of attachments to no more than 80MB. </w:t>
      </w:r>
      <w:proofErr w:type="gramStart"/>
      <w:r w:rsidRPr="00B17DAE">
        <w:rPr>
          <w:rFonts w:ascii="Arial" w:hAnsi="Arial" w:cs="Arial"/>
        </w:rPr>
        <w:t>In order to</w:t>
      </w:r>
      <w:proofErr w:type="gramEnd"/>
      <w:r w:rsidRPr="00B17DAE">
        <w:rPr>
          <w:rFonts w:ascii="Arial" w:hAnsi="Arial" w:cs="Arial"/>
        </w:rPr>
        <w:t xml:space="preserve"> minimize the length and size of the report while providing the necessary documentation, providers should place evidence in one section of the report (rather than multiple sections) with accurate cross-referencing.</w:t>
      </w:r>
    </w:p>
    <w:p w14:paraId="6C953BA9" w14:textId="77777777" w:rsidR="005433B1" w:rsidRPr="00B17DAE" w:rsidRDefault="005433B1" w:rsidP="005433B1">
      <w:pPr>
        <w:pStyle w:val="ListParagraph"/>
        <w:numPr>
          <w:ilvl w:val="0"/>
          <w:numId w:val="40"/>
        </w:numPr>
        <w:spacing w:after="200" w:line="276" w:lineRule="auto"/>
        <w:contextualSpacing/>
        <w:rPr>
          <w:rFonts w:ascii="Arial" w:hAnsi="Arial" w:cs="Arial"/>
        </w:rPr>
      </w:pPr>
      <w:r w:rsidRPr="00B17DAE">
        <w:rPr>
          <w:rFonts w:ascii="Arial" w:hAnsi="Arial" w:cs="Arial"/>
        </w:rPr>
        <w:t>The number of pages within attachments should not exceed 500 pages total.</w:t>
      </w:r>
    </w:p>
    <w:p w14:paraId="341EAB25" w14:textId="77777777" w:rsidR="005433B1" w:rsidRPr="00B17DAE" w:rsidRDefault="005433B1" w:rsidP="005433B1">
      <w:pPr>
        <w:pStyle w:val="ListParagraph"/>
        <w:numPr>
          <w:ilvl w:val="0"/>
          <w:numId w:val="40"/>
        </w:numPr>
        <w:spacing w:after="200" w:line="276" w:lineRule="auto"/>
        <w:contextualSpacing/>
        <w:rPr>
          <w:rFonts w:ascii="Arial" w:hAnsi="Arial" w:cs="Arial"/>
        </w:rPr>
      </w:pPr>
      <w:r w:rsidRPr="00B17DAE">
        <w:rPr>
          <w:rFonts w:ascii="Arial" w:hAnsi="Arial" w:cs="Arial"/>
        </w:rPr>
        <w:t>The provider is encouraged to use .doc, and .pdf, and minimize the amount of large graphic files (e.g., JPEG, PNG, GIF) in attachments to help contain the size of the report.</w:t>
      </w:r>
    </w:p>
    <w:p w14:paraId="179881E3" w14:textId="77777777" w:rsidR="005433B1" w:rsidRPr="00B17DAE" w:rsidRDefault="005433B1" w:rsidP="005433B1">
      <w:pPr>
        <w:pStyle w:val="ListParagraph"/>
        <w:numPr>
          <w:ilvl w:val="0"/>
          <w:numId w:val="40"/>
        </w:numPr>
        <w:spacing w:after="200" w:line="276" w:lineRule="auto"/>
        <w:contextualSpacing/>
        <w:rPr>
          <w:rFonts w:ascii="Arial" w:hAnsi="Arial" w:cs="Arial"/>
        </w:rPr>
      </w:pPr>
      <w:r w:rsidRPr="00B17DAE">
        <w:rPr>
          <w:rFonts w:ascii="Arial" w:hAnsi="Arial" w:cs="Arial"/>
        </w:rPr>
        <w:t xml:space="preserve">PowerPoint slides can be six-slides per page, </w:t>
      </w:r>
      <w:proofErr w:type="gramStart"/>
      <w:r w:rsidRPr="00B17DAE">
        <w:rPr>
          <w:rFonts w:ascii="Arial" w:hAnsi="Arial" w:cs="Arial"/>
        </w:rPr>
        <w:t>as long as</w:t>
      </w:r>
      <w:proofErr w:type="gramEnd"/>
      <w:r w:rsidRPr="00B17DAE">
        <w:rPr>
          <w:rFonts w:ascii="Arial" w:hAnsi="Arial" w:cs="Arial"/>
        </w:rPr>
        <w:t xml:space="preserve"> they are still visible, and printed in PDF format.   Please do not submit PowerPoint files.</w:t>
      </w:r>
    </w:p>
    <w:p w14:paraId="50BB93F7" w14:textId="77777777" w:rsidR="005433B1" w:rsidRPr="00B17DAE" w:rsidRDefault="005433B1" w:rsidP="005433B1">
      <w:pPr>
        <w:pStyle w:val="ListParagraph"/>
        <w:numPr>
          <w:ilvl w:val="0"/>
          <w:numId w:val="40"/>
        </w:numPr>
        <w:spacing w:after="200" w:line="276" w:lineRule="auto"/>
        <w:contextualSpacing/>
        <w:rPr>
          <w:rFonts w:ascii="Arial" w:hAnsi="Arial" w:cs="Arial"/>
        </w:rPr>
      </w:pPr>
      <w:r w:rsidRPr="00B17DAE">
        <w:rPr>
          <w:rFonts w:ascii="Arial" w:hAnsi="Arial" w:cs="Arial"/>
        </w:rPr>
        <w:t xml:space="preserve">Reference any additional documents added in the narrative. </w:t>
      </w:r>
    </w:p>
    <w:p w14:paraId="472854E7" w14:textId="77777777" w:rsidR="005433B1" w:rsidRDefault="005433B1" w:rsidP="005433B1">
      <w:pPr>
        <w:jc w:val="both"/>
        <w:rPr>
          <w:rFonts w:ascii="Arial" w:hAnsi="Arial" w:cs="Arial"/>
          <w:color w:val="0000FF"/>
        </w:rPr>
      </w:pPr>
    </w:p>
    <w:p w14:paraId="714E0A84" w14:textId="77777777" w:rsidR="005433B1" w:rsidRDefault="005433B1" w:rsidP="005433B1">
      <w:pPr>
        <w:jc w:val="both"/>
        <w:rPr>
          <w:rFonts w:ascii="Arial" w:hAnsi="Arial" w:cs="Arial"/>
          <w:sz w:val="22"/>
          <w:szCs w:val="22"/>
        </w:rPr>
      </w:pPr>
      <w:r w:rsidRPr="00D722F5">
        <w:rPr>
          <w:rFonts w:ascii="Arial" w:hAnsi="Arial" w:cs="Arial"/>
          <w:color w:val="000000"/>
        </w:rPr>
        <w:t xml:space="preserve">ACPE staff will be happy to receive comments or answer questions about these guidelines or other issues. Please contact our office at (312) </w:t>
      </w:r>
      <w:r>
        <w:rPr>
          <w:rFonts w:ascii="Arial" w:hAnsi="Arial" w:cs="Arial"/>
          <w:color w:val="000000"/>
        </w:rPr>
        <w:t>664</w:t>
      </w:r>
      <w:r w:rsidRPr="00D722F5">
        <w:rPr>
          <w:rFonts w:ascii="Arial" w:hAnsi="Arial" w:cs="Arial"/>
          <w:color w:val="000000"/>
        </w:rPr>
        <w:t xml:space="preserve">-3575 or by email at </w:t>
      </w:r>
      <w:hyperlink r:id="rId9" w:history="1">
        <w:r w:rsidRPr="00D105C7">
          <w:rPr>
            <w:rStyle w:val="Hyperlink"/>
            <w:rFonts w:ascii="Arial" w:hAnsi="Arial" w:cs="Arial"/>
          </w:rPr>
          <w:t>ceinfo@acpe-accredit.org</w:t>
        </w:r>
      </w:hyperlink>
      <w:r>
        <w:rPr>
          <w:rFonts w:ascii="Arial" w:hAnsi="Arial" w:cs="Arial"/>
          <w:color w:val="0000FF"/>
        </w:rPr>
        <w:t xml:space="preserve">.   </w:t>
      </w:r>
    </w:p>
    <w:p w14:paraId="59F659AC" w14:textId="77777777" w:rsidR="005433B1" w:rsidRDefault="005433B1" w:rsidP="005433B1">
      <w:pPr>
        <w:jc w:val="both"/>
        <w:rPr>
          <w:rFonts w:ascii="Arial" w:hAnsi="Arial" w:cs="Arial"/>
          <w:sz w:val="22"/>
          <w:szCs w:val="22"/>
        </w:rPr>
      </w:pPr>
    </w:p>
    <w:p w14:paraId="5ADAEEBA" w14:textId="77777777" w:rsidR="005433B1" w:rsidRDefault="005433B1" w:rsidP="005433B1">
      <w:pPr>
        <w:rPr>
          <w:rFonts w:ascii="Arial" w:hAnsi="Arial" w:cs="Arial"/>
          <w:sz w:val="22"/>
          <w:szCs w:val="22"/>
        </w:rPr>
      </w:pPr>
    </w:p>
    <w:p w14:paraId="1C054E35" w14:textId="77777777" w:rsidR="005433B1" w:rsidRDefault="005433B1" w:rsidP="005433B1">
      <w:pPr>
        <w:rPr>
          <w:rFonts w:ascii="Arial" w:hAnsi="Arial" w:cs="Arial"/>
          <w:sz w:val="22"/>
          <w:szCs w:val="22"/>
        </w:rPr>
      </w:pPr>
    </w:p>
    <w:p w14:paraId="12960BAB" w14:textId="77777777" w:rsidR="005433B1" w:rsidRDefault="005433B1" w:rsidP="005433B1">
      <w:pPr>
        <w:rPr>
          <w:rFonts w:ascii="Arial" w:hAnsi="Arial" w:cs="Arial"/>
          <w:sz w:val="22"/>
          <w:szCs w:val="22"/>
        </w:rPr>
      </w:pPr>
    </w:p>
    <w:p w14:paraId="214A4C61" w14:textId="77777777" w:rsidR="005433B1" w:rsidRDefault="005433B1" w:rsidP="005433B1">
      <w:pPr>
        <w:rPr>
          <w:rFonts w:ascii="Arial" w:hAnsi="Arial" w:cs="Arial"/>
          <w:sz w:val="22"/>
          <w:szCs w:val="22"/>
        </w:rPr>
      </w:pPr>
    </w:p>
    <w:p w14:paraId="3A60F3FD" w14:textId="77777777" w:rsidR="005433B1" w:rsidRDefault="005433B1" w:rsidP="005433B1">
      <w:pPr>
        <w:rPr>
          <w:rFonts w:ascii="Arial" w:hAnsi="Arial" w:cs="Arial"/>
          <w:sz w:val="22"/>
          <w:szCs w:val="22"/>
        </w:rPr>
      </w:pPr>
    </w:p>
    <w:p w14:paraId="347D0714" w14:textId="77777777" w:rsidR="005433B1" w:rsidRDefault="005433B1" w:rsidP="005433B1">
      <w:pPr>
        <w:rPr>
          <w:rFonts w:ascii="Arial" w:hAnsi="Arial" w:cs="Arial"/>
          <w:sz w:val="22"/>
          <w:szCs w:val="22"/>
        </w:rPr>
      </w:pPr>
    </w:p>
    <w:p w14:paraId="3B855FC2" w14:textId="77777777" w:rsidR="005433B1" w:rsidRDefault="005433B1" w:rsidP="005433B1">
      <w:pPr>
        <w:rPr>
          <w:rFonts w:ascii="Arial" w:hAnsi="Arial" w:cs="Arial"/>
          <w:sz w:val="22"/>
          <w:szCs w:val="22"/>
        </w:rPr>
      </w:pPr>
    </w:p>
    <w:p w14:paraId="06B778FC" w14:textId="77777777" w:rsidR="005433B1" w:rsidRDefault="005433B1" w:rsidP="005433B1">
      <w:pPr>
        <w:rPr>
          <w:rFonts w:ascii="Arial" w:hAnsi="Arial" w:cs="Arial"/>
          <w:sz w:val="22"/>
          <w:szCs w:val="22"/>
        </w:rPr>
      </w:pPr>
    </w:p>
    <w:p w14:paraId="47A9176A" w14:textId="77777777" w:rsidR="005433B1" w:rsidRDefault="005433B1" w:rsidP="005433B1">
      <w:pPr>
        <w:rPr>
          <w:rFonts w:ascii="Arial" w:hAnsi="Arial" w:cs="Arial"/>
          <w:sz w:val="22"/>
          <w:szCs w:val="22"/>
        </w:rPr>
      </w:pPr>
    </w:p>
    <w:p w14:paraId="3CF41C5E" w14:textId="77777777" w:rsidR="005433B1" w:rsidRDefault="005433B1" w:rsidP="005433B1">
      <w:pPr>
        <w:rPr>
          <w:rFonts w:ascii="Arial" w:hAnsi="Arial" w:cs="Arial"/>
          <w:sz w:val="22"/>
          <w:szCs w:val="22"/>
        </w:rPr>
      </w:pPr>
    </w:p>
    <w:p w14:paraId="7BF11A56" w14:textId="77777777" w:rsidR="005433B1" w:rsidRDefault="005433B1" w:rsidP="005433B1">
      <w:pPr>
        <w:rPr>
          <w:rFonts w:ascii="Arial" w:hAnsi="Arial" w:cs="Arial"/>
          <w:sz w:val="22"/>
          <w:szCs w:val="22"/>
        </w:rPr>
      </w:pPr>
    </w:p>
    <w:p w14:paraId="6B8C4D6D" w14:textId="77777777" w:rsidR="005433B1" w:rsidRDefault="005433B1" w:rsidP="005433B1">
      <w:pPr>
        <w:rPr>
          <w:rFonts w:ascii="Arial" w:hAnsi="Arial" w:cs="Arial"/>
          <w:sz w:val="22"/>
          <w:szCs w:val="22"/>
        </w:rPr>
      </w:pPr>
    </w:p>
    <w:p w14:paraId="008335EE" w14:textId="77777777" w:rsidR="005433B1" w:rsidRDefault="005433B1" w:rsidP="005433B1">
      <w:pPr>
        <w:rPr>
          <w:rFonts w:ascii="Arial" w:hAnsi="Arial" w:cs="Arial"/>
          <w:sz w:val="22"/>
          <w:szCs w:val="22"/>
        </w:rPr>
      </w:pPr>
    </w:p>
    <w:p w14:paraId="44B88B28" w14:textId="77777777" w:rsidR="005433B1" w:rsidRDefault="005433B1" w:rsidP="005433B1">
      <w:pPr>
        <w:rPr>
          <w:rFonts w:ascii="Arial" w:hAnsi="Arial" w:cs="Arial"/>
          <w:sz w:val="22"/>
          <w:szCs w:val="22"/>
        </w:rPr>
      </w:pPr>
    </w:p>
    <w:p w14:paraId="76BF5100" w14:textId="77777777" w:rsidR="005433B1" w:rsidRDefault="005433B1" w:rsidP="005433B1">
      <w:pPr>
        <w:rPr>
          <w:rFonts w:ascii="Arial" w:hAnsi="Arial" w:cs="Arial"/>
          <w:sz w:val="22"/>
          <w:szCs w:val="22"/>
        </w:rPr>
      </w:pPr>
    </w:p>
    <w:p w14:paraId="24935FA4" w14:textId="77777777" w:rsidR="005433B1" w:rsidRDefault="005433B1" w:rsidP="005433B1">
      <w:pPr>
        <w:rPr>
          <w:rFonts w:ascii="Arial" w:hAnsi="Arial" w:cs="Arial"/>
          <w:sz w:val="22"/>
          <w:szCs w:val="22"/>
        </w:rPr>
      </w:pPr>
    </w:p>
    <w:p w14:paraId="44C8ED1F" w14:textId="77777777" w:rsidR="005433B1" w:rsidRDefault="005433B1" w:rsidP="005433B1">
      <w:pPr>
        <w:rPr>
          <w:rFonts w:ascii="Arial" w:hAnsi="Arial" w:cs="Arial"/>
          <w:sz w:val="22"/>
          <w:szCs w:val="22"/>
        </w:rPr>
      </w:pPr>
    </w:p>
    <w:p w14:paraId="6B3D903B" w14:textId="77777777" w:rsidR="005433B1" w:rsidRDefault="005433B1" w:rsidP="005433B1">
      <w:pPr>
        <w:rPr>
          <w:rFonts w:ascii="Arial" w:hAnsi="Arial" w:cs="Arial"/>
          <w:sz w:val="22"/>
          <w:szCs w:val="22"/>
        </w:rPr>
      </w:pPr>
    </w:p>
    <w:p w14:paraId="33D31CB3" w14:textId="77777777" w:rsidR="005433B1" w:rsidRDefault="005433B1" w:rsidP="005433B1">
      <w:pPr>
        <w:jc w:val="center"/>
        <w:rPr>
          <w:rFonts w:ascii="Arial" w:hAnsi="Arial" w:cs="Arial"/>
          <w:b/>
          <w:smallCaps/>
          <w:sz w:val="28"/>
        </w:rPr>
      </w:pPr>
      <w:r>
        <w:rPr>
          <w:rFonts w:ascii="Arial" w:hAnsi="Arial" w:cs="Arial"/>
          <w:b/>
          <w:smallCaps/>
          <w:noProof/>
          <w:sz w:val="28"/>
          <w:u w:val="single"/>
        </w:rPr>
        <w:object w:dxaOrig="1440" w:dyaOrig="1440" w14:anchorId="079DFB16">
          <v:shape id="_x0000_s1029" type="#_x0000_t75" style="position:absolute;left:0;text-align:left;margin-left:-35.55pt;margin-top:-21.8pt;width:45pt;height:44.15pt;z-index:251663360;visibility:visible;mso-wrap-edited:f" wrapcoords="-300 0 -300 21296 21600 21296 21600 0 -300 0" fillcolor="#f60" strokecolor="#339">
            <v:imagedata r:id="rId10" o:title=""/>
            <v:shadow color="#5e574e"/>
          </v:shape>
          <o:OLEObject Type="Embed" ProgID="Word.Picture.8" ShapeID="_x0000_s1029" DrawAspect="Content" ObjectID="_1708159268" r:id="rId11"/>
        </w:object>
      </w:r>
      <w:r w:rsidRPr="007E3218">
        <w:rPr>
          <w:rFonts w:ascii="Arial" w:hAnsi="Arial" w:cs="Arial"/>
          <w:b/>
          <w:smallCaps/>
          <w:sz w:val="30"/>
          <w:szCs w:val="30"/>
        </w:rPr>
        <w:t xml:space="preserve">Self-Assessment Report: </w:t>
      </w:r>
      <w:r w:rsidRPr="007E3218">
        <w:rPr>
          <w:rFonts w:ascii="Arial" w:hAnsi="Arial" w:cs="Arial"/>
          <w:b/>
          <w:smallCaps/>
          <w:sz w:val="28"/>
        </w:rPr>
        <w:t>Checklist</w:t>
      </w:r>
    </w:p>
    <w:p w14:paraId="4500BCD8" w14:textId="77777777" w:rsidR="005433B1" w:rsidRPr="007E3218" w:rsidRDefault="005433B1" w:rsidP="005433B1">
      <w:pPr>
        <w:jc w:val="center"/>
      </w:pPr>
      <w:r w:rsidRPr="00F521D1">
        <w:rPr>
          <w:rFonts w:ascii="Arial" w:hAnsi="Arial" w:cs="Arial"/>
          <w:b/>
          <w:sz w:val="22"/>
          <w:szCs w:val="22"/>
        </w:rPr>
        <w:t xml:space="preserve">Please ensure all items are within the CESARS report before submission. </w:t>
      </w:r>
    </w:p>
    <w:p w14:paraId="48597EB0" w14:textId="77777777" w:rsidR="005433B1" w:rsidRPr="007E3218" w:rsidRDefault="005433B1" w:rsidP="005433B1">
      <w:pPr>
        <w:jc w:val="center"/>
        <w:rPr>
          <w:rFonts w:ascii="Arial" w:hAnsi="Arial" w:cs="Arial"/>
          <w:sz w:val="22"/>
          <w:szCs w:val="22"/>
        </w:rPr>
      </w:pPr>
    </w:p>
    <w:p w14:paraId="2C5E0612" w14:textId="77777777" w:rsidR="005433B1" w:rsidRPr="007E3218" w:rsidRDefault="005433B1" w:rsidP="005433B1">
      <w:pPr>
        <w:jc w:val="center"/>
        <w:rPr>
          <w:rFonts w:ascii="Arial" w:hAnsi="Arial" w:cs="Arial"/>
          <w:sz w:val="22"/>
          <w:szCs w:val="22"/>
        </w:rPr>
      </w:pPr>
    </w:p>
    <w:p w14:paraId="2E1BBC1A" w14:textId="77777777" w:rsidR="005433B1" w:rsidRPr="007E3218" w:rsidRDefault="005433B1" w:rsidP="005433B1">
      <w:pPr>
        <w:jc w:val="center"/>
        <w:rPr>
          <w:rFonts w:ascii="Arial" w:hAnsi="Arial" w:cs="Arial"/>
          <w:sz w:val="22"/>
          <w:szCs w:val="22"/>
        </w:rPr>
      </w:pPr>
    </w:p>
    <w:p w14:paraId="790C09EF" w14:textId="77777777" w:rsidR="005433B1" w:rsidRPr="00E37C8C" w:rsidRDefault="005433B1" w:rsidP="005433B1">
      <w:pPr>
        <w:tabs>
          <w:tab w:val="left" w:pos="540"/>
          <w:tab w:val="left" w:pos="1080"/>
        </w:tabs>
        <w:spacing w:line="720" w:lineRule="auto"/>
        <w:rPr>
          <w:rFonts w:ascii="Arial" w:hAnsi="Arial" w:cs="Arial"/>
          <w:b/>
          <w:sz w:val="24"/>
          <w:szCs w:val="24"/>
        </w:rPr>
      </w:pPr>
      <w:r>
        <w:rPr>
          <w:rFonts w:ascii="Arial" w:hAnsi="Arial" w:cs="Arial"/>
          <w:b/>
          <w:sz w:val="24"/>
          <w:szCs w:val="24"/>
        </w:rPr>
        <w:tab/>
      </w:r>
      <w:sdt>
        <w:sdtPr>
          <w:rPr>
            <w:rFonts w:ascii="Arial" w:hAnsi="Arial" w:cs="Arial"/>
            <w:b/>
            <w:sz w:val="24"/>
            <w:szCs w:val="24"/>
          </w:rPr>
          <w:id w:val="990136599"/>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ab/>
      </w:r>
      <w:r w:rsidRPr="00E37C8C">
        <w:rPr>
          <w:rFonts w:ascii="Arial" w:hAnsi="Arial" w:cs="Arial"/>
          <w:b/>
          <w:sz w:val="24"/>
          <w:szCs w:val="24"/>
        </w:rPr>
        <w:t xml:space="preserve">Participated in Self-Assessment Report Preparation Webinar </w:t>
      </w:r>
      <w:r>
        <w:rPr>
          <w:rFonts w:ascii="Arial" w:hAnsi="Arial" w:cs="Arial"/>
          <w:b/>
          <w:sz w:val="24"/>
          <w:szCs w:val="24"/>
        </w:rPr>
        <w:t xml:space="preserve"> </w:t>
      </w:r>
    </w:p>
    <w:p w14:paraId="5DE60385" w14:textId="77777777" w:rsidR="005433B1" w:rsidRPr="00E37C8C" w:rsidRDefault="005433B1" w:rsidP="005433B1">
      <w:pPr>
        <w:tabs>
          <w:tab w:val="left" w:pos="1080"/>
        </w:tabs>
        <w:spacing w:line="720" w:lineRule="auto"/>
        <w:ind w:left="540"/>
        <w:rPr>
          <w:rFonts w:ascii="Arial" w:hAnsi="Arial" w:cs="Arial"/>
          <w:b/>
          <w:sz w:val="24"/>
          <w:szCs w:val="24"/>
        </w:rPr>
      </w:pPr>
      <w:sdt>
        <w:sdtPr>
          <w:rPr>
            <w:rFonts w:ascii="Arial" w:hAnsi="Arial" w:cs="Arial"/>
            <w:b/>
            <w:sz w:val="24"/>
            <w:szCs w:val="24"/>
          </w:rPr>
          <w:id w:val="1453981933"/>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ab/>
      </w:r>
      <w:r w:rsidRPr="00E37C8C">
        <w:rPr>
          <w:rFonts w:ascii="Arial" w:hAnsi="Arial" w:cs="Arial"/>
          <w:b/>
          <w:sz w:val="24"/>
          <w:szCs w:val="24"/>
        </w:rPr>
        <w:t>Completed Provider Summary Sheet</w:t>
      </w:r>
    </w:p>
    <w:p w14:paraId="5C21DC28" w14:textId="77777777" w:rsidR="005433B1" w:rsidRPr="00E37C8C" w:rsidRDefault="005433B1" w:rsidP="005433B1">
      <w:pPr>
        <w:tabs>
          <w:tab w:val="left" w:pos="1080"/>
        </w:tabs>
        <w:spacing w:line="720" w:lineRule="auto"/>
        <w:ind w:left="1080" w:hanging="540"/>
        <w:rPr>
          <w:rFonts w:ascii="Arial" w:hAnsi="Arial" w:cs="Arial"/>
          <w:b/>
          <w:sz w:val="24"/>
          <w:szCs w:val="24"/>
        </w:rPr>
      </w:pPr>
      <w:sdt>
        <w:sdtPr>
          <w:rPr>
            <w:rFonts w:ascii="Arial" w:hAnsi="Arial" w:cs="Arial"/>
            <w:b/>
            <w:sz w:val="24"/>
            <w:szCs w:val="24"/>
          </w:rPr>
          <w:id w:val="161677461"/>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ab/>
      </w:r>
      <w:r w:rsidRPr="00E37C8C">
        <w:rPr>
          <w:rFonts w:ascii="Arial" w:hAnsi="Arial" w:cs="Arial"/>
          <w:b/>
          <w:sz w:val="24"/>
          <w:szCs w:val="24"/>
        </w:rPr>
        <w:t>Signed Provider Attestation</w:t>
      </w:r>
      <w:r>
        <w:rPr>
          <w:rFonts w:ascii="Arial" w:hAnsi="Arial" w:cs="Arial"/>
          <w:b/>
          <w:sz w:val="24"/>
          <w:szCs w:val="24"/>
        </w:rPr>
        <w:t>s</w:t>
      </w:r>
      <w:r w:rsidRPr="00E37C8C">
        <w:rPr>
          <w:rFonts w:ascii="Arial" w:hAnsi="Arial" w:cs="Arial"/>
          <w:b/>
          <w:sz w:val="24"/>
          <w:szCs w:val="24"/>
        </w:rPr>
        <w:t xml:space="preserve"> for Policy and Procedure Monitoring</w:t>
      </w:r>
    </w:p>
    <w:p w14:paraId="1A07D861" w14:textId="77777777" w:rsidR="005433B1" w:rsidRPr="005433B1" w:rsidRDefault="005433B1" w:rsidP="005433B1">
      <w:pPr>
        <w:tabs>
          <w:tab w:val="left" w:pos="1080"/>
        </w:tabs>
        <w:spacing w:line="720" w:lineRule="auto"/>
        <w:ind w:left="540"/>
        <w:rPr>
          <w:rFonts w:ascii="Arial" w:hAnsi="Arial" w:cs="Arial"/>
          <w:b/>
        </w:rPr>
      </w:pPr>
      <w:sdt>
        <w:sdtPr>
          <w:rPr>
            <w:rFonts w:ascii="Arial" w:hAnsi="Arial" w:cs="Arial"/>
            <w:b/>
            <w:sz w:val="24"/>
            <w:szCs w:val="24"/>
          </w:rPr>
          <w:id w:val="-1369295059"/>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ab/>
      </w:r>
      <w:r w:rsidRPr="00E37C8C">
        <w:rPr>
          <w:rFonts w:ascii="Arial" w:hAnsi="Arial" w:cs="Arial"/>
          <w:b/>
          <w:sz w:val="24"/>
          <w:szCs w:val="24"/>
        </w:rPr>
        <w:t xml:space="preserve">Completed Evaluation Form (Rubric) - </w:t>
      </w:r>
      <w:r w:rsidRPr="005433B1">
        <w:rPr>
          <w:rFonts w:ascii="Arial" w:hAnsi="Arial" w:cs="Arial"/>
        </w:rPr>
        <w:t>the Provider’s</w:t>
      </w:r>
      <w:r w:rsidRPr="005433B1">
        <w:rPr>
          <w:rFonts w:ascii="Arial" w:hAnsi="Arial" w:cs="Arial"/>
          <w:b/>
        </w:rPr>
        <w:t xml:space="preserve"> </w:t>
      </w:r>
      <w:r w:rsidRPr="005433B1">
        <w:rPr>
          <w:rFonts w:ascii="Arial" w:hAnsi="Arial" w:cs="Arial"/>
        </w:rPr>
        <w:t>self-rating of each criterion</w:t>
      </w:r>
    </w:p>
    <w:p w14:paraId="3A04BFA7" w14:textId="77777777" w:rsidR="005433B1" w:rsidRPr="00E37C8C" w:rsidRDefault="005433B1" w:rsidP="005433B1">
      <w:pPr>
        <w:tabs>
          <w:tab w:val="left" w:pos="1080"/>
        </w:tabs>
        <w:spacing w:line="720" w:lineRule="auto"/>
        <w:ind w:left="540"/>
        <w:rPr>
          <w:rFonts w:ascii="Arial" w:hAnsi="Arial" w:cs="Arial"/>
          <w:b/>
          <w:sz w:val="24"/>
          <w:szCs w:val="24"/>
        </w:rPr>
      </w:pPr>
      <w:sdt>
        <w:sdtPr>
          <w:rPr>
            <w:rFonts w:ascii="Arial" w:hAnsi="Arial" w:cs="Arial"/>
            <w:b/>
            <w:sz w:val="24"/>
            <w:szCs w:val="24"/>
          </w:rPr>
          <w:id w:val="464328029"/>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ab/>
      </w:r>
      <w:r w:rsidRPr="00E37C8C">
        <w:rPr>
          <w:rFonts w:ascii="Arial" w:hAnsi="Arial" w:cs="Arial"/>
          <w:b/>
          <w:sz w:val="24"/>
          <w:szCs w:val="24"/>
        </w:rPr>
        <w:t>Included Supplemental Narratives</w:t>
      </w:r>
    </w:p>
    <w:p w14:paraId="63394F45" w14:textId="77777777" w:rsidR="005433B1" w:rsidRPr="00E37C8C" w:rsidRDefault="005433B1" w:rsidP="005433B1">
      <w:pPr>
        <w:tabs>
          <w:tab w:val="left" w:pos="1080"/>
        </w:tabs>
        <w:spacing w:line="720" w:lineRule="auto"/>
        <w:ind w:left="540"/>
        <w:rPr>
          <w:rFonts w:ascii="Arial" w:hAnsi="Arial" w:cs="Arial"/>
          <w:b/>
          <w:sz w:val="24"/>
          <w:szCs w:val="24"/>
        </w:rPr>
      </w:pPr>
      <w:sdt>
        <w:sdtPr>
          <w:rPr>
            <w:rFonts w:ascii="Arial" w:hAnsi="Arial" w:cs="Arial"/>
            <w:b/>
            <w:sz w:val="24"/>
            <w:szCs w:val="24"/>
          </w:rPr>
          <w:id w:val="-531267254"/>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ab/>
      </w:r>
      <w:r w:rsidRPr="00E37C8C">
        <w:rPr>
          <w:rFonts w:ascii="Arial" w:hAnsi="Arial" w:cs="Arial"/>
          <w:b/>
          <w:sz w:val="24"/>
          <w:szCs w:val="24"/>
        </w:rPr>
        <w:t xml:space="preserve">Included Supporting Documentation </w:t>
      </w:r>
    </w:p>
    <w:p w14:paraId="28A2EF99" w14:textId="77777777" w:rsidR="005433B1" w:rsidRPr="00E37C8C" w:rsidRDefault="005433B1" w:rsidP="005433B1">
      <w:pPr>
        <w:tabs>
          <w:tab w:val="left" w:pos="1080"/>
        </w:tabs>
        <w:spacing w:line="720" w:lineRule="auto"/>
        <w:ind w:left="540"/>
        <w:rPr>
          <w:rFonts w:ascii="Arial" w:hAnsi="Arial" w:cs="Arial"/>
          <w:b/>
          <w:sz w:val="24"/>
          <w:szCs w:val="24"/>
        </w:rPr>
      </w:pPr>
      <w:sdt>
        <w:sdtPr>
          <w:rPr>
            <w:rFonts w:ascii="Arial" w:hAnsi="Arial" w:cs="Arial"/>
            <w:b/>
            <w:sz w:val="24"/>
            <w:szCs w:val="24"/>
          </w:rPr>
          <w:id w:val="1514420875"/>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ab/>
      </w:r>
      <w:r w:rsidRPr="00E37C8C">
        <w:rPr>
          <w:rFonts w:ascii="Arial" w:hAnsi="Arial" w:cs="Arial"/>
          <w:b/>
          <w:sz w:val="24"/>
          <w:szCs w:val="24"/>
        </w:rPr>
        <w:t xml:space="preserve">Utilized 2-3 CPE Activities selected by ACPE as </w:t>
      </w:r>
      <w:r>
        <w:rPr>
          <w:rFonts w:ascii="Arial" w:hAnsi="Arial" w:cs="Arial"/>
          <w:b/>
          <w:sz w:val="24"/>
          <w:szCs w:val="24"/>
        </w:rPr>
        <w:t xml:space="preserve">the </w:t>
      </w:r>
      <w:r w:rsidRPr="00E37C8C">
        <w:rPr>
          <w:rFonts w:ascii="Arial" w:hAnsi="Arial" w:cs="Arial"/>
          <w:b/>
          <w:sz w:val="24"/>
          <w:szCs w:val="24"/>
        </w:rPr>
        <w:t>basis of the Report</w:t>
      </w:r>
    </w:p>
    <w:p w14:paraId="0DCE78C8" w14:textId="77777777" w:rsidR="005433B1" w:rsidRPr="00E37C8C" w:rsidRDefault="005433B1" w:rsidP="005433B1">
      <w:pPr>
        <w:tabs>
          <w:tab w:val="left" w:pos="1080"/>
        </w:tabs>
        <w:spacing w:line="720" w:lineRule="auto"/>
        <w:ind w:left="540"/>
        <w:rPr>
          <w:rFonts w:ascii="Arial" w:hAnsi="Arial" w:cs="Arial"/>
          <w:b/>
          <w:sz w:val="22"/>
          <w:szCs w:val="22"/>
        </w:rPr>
      </w:pPr>
      <w:sdt>
        <w:sdtPr>
          <w:rPr>
            <w:rFonts w:ascii="Arial" w:hAnsi="Arial" w:cs="Arial"/>
            <w:b/>
            <w:sz w:val="24"/>
            <w:szCs w:val="24"/>
          </w:rPr>
          <w:id w:val="1062609502"/>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ab/>
      </w:r>
      <w:r w:rsidRPr="00E37C8C">
        <w:rPr>
          <w:rFonts w:ascii="Arial" w:hAnsi="Arial" w:cs="Arial"/>
          <w:b/>
          <w:sz w:val="24"/>
          <w:szCs w:val="24"/>
        </w:rPr>
        <w:t xml:space="preserve">Additional CPE Activities selected by the Provider </w:t>
      </w:r>
      <w:r w:rsidRPr="00E37C8C">
        <w:rPr>
          <w:rFonts w:ascii="Arial" w:hAnsi="Arial" w:cs="Arial"/>
          <w:sz w:val="22"/>
          <w:szCs w:val="22"/>
        </w:rPr>
        <w:t>(optional)</w:t>
      </w:r>
    </w:p>
    <w:p w14:paraId="44FC4CF9" w14:textId="77777777" w:rsidR="005433B1" w:rsidRPr="00E37C8C" w:rsidRDefault="005433B1" w:rsidP="005433B1">
      <w:pPr>
        <w:tabs>
          <w:tab w:val="left" w:pos="1080"/>
        </w:tabs>
        <w:spacing w:line="720" w:lineRule="auto"/>
        <w:ind w:left="540"/>
        <w:rPr>
          <w:rFonts w:ascii="Arial" w:hAnsi="Arial" w:cs="Arial"/>
          <w:b/>
          <w:sz w:val="24"/>
          <w:szCs w:val="24"/>
        </w:rPr>
      </w:pPr>
      <w:sdt>
        <w:sdtPr>
          <w:rPr>
            <w:rFonts w:ascii="Arial" w:hAnsi="Arial" w:cs="Arial"/>
            <w:b/>
            <w:sz w:val="24"/>
            <w:szCs w:val="24"/>
          </w:rPr>
          <w:id w:val="-1352177785"/>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ab/>
      </w:r>
      <w:r w:rsidRPr="00E37C8C">
        <w:rPr>
          <w:rFonts w:ascii="Arial" w:hAnsi="Arial" w:cs="Arial"/>
          <w:b/>
          <w:sz w:val="24"/>
          <w:szCs w:val="24"/>
        </w:rPr>
        <w:t>Electronic submission of the Provider’s Report as instructed by ACPE</w:t>
      </w:r>
    </w:p>
    <w:p w14:paraId="1E21CEC4" w14:textId="77777777" w:rsidR="005433B1" w:rsidRPr="000364D6" w:rsidRDefault="005433B1" w:rsidP="005433B1">
      <w:pPr>
        <w:jc w:val="both"/>
        <w:rPr>
          <w:rFonts w:ascii="Arial" w:hAnsi="Arial" w:cs="Arial"/>
          <w:sz w:val="24"/>
          <w:szCs w:val="24"/>
        </w:rPr>
      </w:pPr>
      <w:r>
        <w:rPr>
          <w:rFonts w:ascii="Arial" w:hAnsi="Arial" w:cs="Arial"/>
          <w:b/>
          <w:sz w:val="24"/>
          <w:szCs w:val="24"/>
        </w:rPr>
        <w:t xml:space="preserve">Per ACPE Administrative Warning policy, failure of a provider </w:t>
      </w:r>
      <w:r w:rsidRPr="000364D6">
        <w:rPr>
          <w:rFonts w:ascii="Arial" w:hAnsi="Arial" w:cs="Arial"/>
          <w:b/>
          <w:sz w:val="24"/>
          <w:szCs w:val="24"/>
        </w:rPr>
        <w:t xml:space="preserve">to submit a complete Self-Assessment Report </w:t>
      </w:r>
      <w:r>
        <w:rPr>
          <w:rFonts w:ascii="Arial" w:hAnsi="Arial" w:cs="Arial"/>
          <w:b/>
          <w:sz w:val="24"/>
          <w:szCs w:val="24"/>
        </w:rPr>
        <w:t xml:space="preserve">will result in written notification whereby the provider will be given </w:t>
      </w:r>
      <w:r w:rsidRPr="009879FE">
        <w:rPr>
          <w:rFonts w:ascii="Arial" w:hAnsi="Arial" w:cs="Arial"/>
          <w:b/>
          <w:sz w:val="24"/>
          <w:szCs w:val="24"/>
          <w:u w:val="single"/>
        </w:rPr>
        <w:t>2 weeks</w:t>
      </w:r>
      <w:r>
        <w:rPr>
          <w:rFonts w:ascii="Arial" w:hAnsi="Arial" w:cs="Arial"/>
          <w:b/>
          <w:sz w:val="24"/>
          <w:szCs w:val="24"/>
        </w:rPr>
        <w:t xml:space="preserve"> to fulfill all outstanding requirements, after which time continued failure to comply will result in the imposition of Administrative Warning and subsequent Board action. </w:t>
      </w:r>
    </w:p>
    <w:p w14:paraId="1205F4AC" w14:textId="77777777" w:rsidR="005433B1" w:rsidRPr="001B75B8" w:rsidRDefault="005433B1" w:rsidP="005433B1">
      <w:pPr>
        <w:jc w:val="center"/>
        <w:rPr>
          <w:sz w:val="28"/>
          <w:szCs w:val="28"/>
        </w:rPr>
      </w:pPr>
      <w:r w:rsidRPr="001B75B8">
        <w:rPr>
          <w:rFonts w:ascii="Arial" w:hAnsi="Arial" w:cs="Arial"/>
          <w:sz w:val="28"/>
          <w:szCs w:val="28"/>
        </w:rPr>
        <w:br w:type="page"/>
      </w:r>
      <w:r w:rsidRPr="001B75B8">
        <w:rPr>
          <w:rFonts w:ascii="Arial" w:hAnsi="Arial" w:cs="Arial"/>
          <w:b/>
          <w:smallCaps/>
          <w:sz w:val="28"/>
          <w:szCs w:val="28"/>
        </w:rPr>
        <w:lastRenderedPageBreak/>
        <w:t xml:space="preserve"> Self-Assessment Report: Provider Summary Sheet</w:t>
      </w:r>
    </w:p>
    <w:p w14:paraId="09881832" w14:textId="77777777" w:rsidR="005433B1" w:rsidRPr="00512369" w:rsidRDefault="005433B1" w:rsidP="005433B1">
      <w:pPr>
        <w:spacing w:before="100" w:beforeAutospacing="1" w:after="100" w:afterAutospacing="1" w:line="360" w:lineRule="auto"/>
        <w:jc w:val="center"/>
        <w:rPr>
          <w:rFonts w:ascii="Arial" w:hAnsi="Arial" w:cs="Arial"/>
          <w:b/>
          <w:sz w:val="22"/>
          <w:szCs w:val="22"/>
        </w:rPr>
      </w:pPr>
      <w:r>
        <w:rPr>
          <w:rFonts w:ascii="Arial" w:hAnsi="Arial" w:cs="Arial"/>
          <w:b/>
          <w:smallCaps/>
          <w:noProof/>
          <w:sz w:val="28"/>
          <w:u w:val="single"/>
        </w:rPr>
        <w:object w:dxaOrig="1440" w:dyaOrig="1440" w14:anchorId="52B63117">
          <v:shape id="_x0000_s1028" type="#_x0000_t75" style="position:absolute;left:0;text-align:left;margin-left:-35.55pt;margin-top:-38.7pt;width:45pt;height:44.15pt;z-index:251662336;visibility:visible;mso-wrap-edited:f" wrapcoords="-300 0 -300 21296 21600 21296 21600 0 -300 0" fillcolor="#f60" strokecolor="#339">
            <v:imagedata r:id="rId10" o:title=""/>
            <v:shadow color="#5e574e"/>
          </v:shape>
          <o:OLEObject Type="Embed" ProgID="Word.Picture.8" ShapeID="_x0000_s1028" DrawAspect="Content" ObjectID="_1708159269" r:id="rId12"/>
        </w:object>
      </w:r>
      <w:r w:rsidRPr="00F521D1">
        <w:rPr>
          <w:rFonts w:ascii="Arial" w:hAnsi="Arial" w:cs="Arial"/>
          <w:b/>
          <w:sz w:val="22"/>
          <w:szCs w:val="22"/>
        </w:rPr>
        <w:t xml:space="preserve">Questions that will appear in the CESARS platform. </w:t>
      </w:r>
    </w:p>
    <w:p w14:paraId="4514E1FF" w14:textId="77777777" w:rsidR="005433B1" w:rsidRDefault="005433B1" w:rsidP="005433B1">
      <w:pPr>
        <w:numPr>
          <w:ilvl w:val="0"/>
          <w:numId w:val="5"/>
        </w:numPr>
        <w:tabs>
          <w:tab w:val="clear" w:pos="720"/>
          <w:tab w:val="num" w:pos="360"/>
        </w:tabs>
        <w:spacing w:before="100" w:beforeAutospacing="1" w:after="100" w:afterAutospacing="1" w:line="360" w:lineRule="auto"/>
        <w:ind w:left="360"/>
        <w:rPr>
          <w:rFonts w:ascii="Arial" w:hAnsi="Arial" w:cs="Arial"/>
        </w:rPr>
      </w:pPr>
      <w:r w:rsidRPr="00512369">
        <w:rPr>
          <w:rFonts w:ascii="Arial" w:hAnsi="Arial" w:cs="Arial"/>
        </w:rPr>
        <w:t xml:space="preserve">How long have you been the Continuing </w:t>
      </w:r>
      <w:r>
        <w:rPr>
          <w:rFonts w:ascii="Arial" w:hAnsi="Arial" w:cs="Arial"/>
        </w:rPr>
        <w:t xml:space="preserve">Pharmacy </w:t>
      </w:r>
      <w:r w:rsidRPr="00512369">
        <w:rPr>
          <w:rFonts w:ascii="Arial" w:hAnsi="Arial" w:cs="Arial"/>
        </w:rPr>
        <w:t xml:space="preserve">Education </w:t>
      </w:r>
      <w:r>
        <w:rPr>
          <w:rFonts w:ascii="Arial" w:hAnsi="Arial" w:cs="Arial"/>
        </w:rPr>
        <w:t xml:space="preserve">(CPE) </w:t>
      </w:r>
      <w:r w:rsidRPr="00512369">
        <w:rPr>
          <w:rFonts w:ascii="Arial" w:hAnsi="Arial" w:cs="Arial"/>
        </w:rPr>
        <w:t>Administrator?</w:t>
      </w:r>
      <w:r w:rsidRPr="00512369">
        <w:rPr>
          <w:rFonts w:ascii="Arial" w:hAnsi="Arial" w:cs="Arial"/>
        </w:rPr>
        <w:br/>
      </w:r>
      <w:r w:rsidRPr="00512369">
        <w:rPr>
          <w:rFonts w:ascii="Arial" w:hAnsi="Arial" w:cs="Arial"/>
        </w:rPr>
        <w:tab/>
        <w:t>_____</w:t>
      </w:r>
      <w:r w:rsidRPr="00512369">
        <w:rPr>
          <w:rFonts w:ascii="Arial" w:hAnsi="Arial" w:cs="Arial"/>
        </w:rPr>
        <w:tab/>
        <w:t>&lt;1 year</w:t>
      </w:r>
      <w:r w:rsidRPr="00512369">
        <w:rPr>
          <w:rFonts w:ascii="Arial" w:hAnsi="Arial" w:cs="Arial"/>
        </w:rPr>
        <w:tab/>
        <w:t xml:space="preserve">    </w:t>
      </w:r>
      <w:r>
        <w:rPr>
          <w:rFonts w:ascii="Arial" w:hAnsi="Arial" w:cs="Arial"/>
        </w:rPr>
        <w:t>OR</w:t>
      </w:r>
      <w:r w:rsidRPr="00512369">
        <w:rPr>
          <w:rFonts w:ascii="Arial" w:hAnsi="Arial" w:cs="Arial"/>
        </w:rPr>
        <w:tab/>
      </w:r>
      <w:r>
        <w:rPr>
          <w:rFonts w:ascii="Arial" w:hAnsi="Arial" w:cs="Arial"/>
        </w:rPr>
        <w:t xml:space="preserve"> </w:t>
      </w:r>
      <w:r w:rsidRPr="00512369">
        <w:rPr>
          <w:rFonts w:ascii="Arial" w:hAnsi="Arial" w:cs="Arial"/>
        </w:rPr>
        <w:t>______</w:t>
      </w:r>
      <w:proofErr w:type="gramStart"/>
      <w:r w:rsidRPr="00512369">
        <w:rPr>
          <w:rFonts w:ascii="Arial" w:hAnsi="Arial" w:cs="Arial"/>
        </w:rPr>
        <w:t xml:space="preserve"> </w:t>
      </w:r>
      <w:r>
        <w:rPr>
          <w:rFonts w:ascii="Arial" w:hAnsi="Arial" w:cs="Arial"/>
        </w:rPr>
        <w:t xml:space="preserve">  </w:t>
      </w:r>
      <w:r w:rsidRPr="00512369">
        <w:rPr>
          <w:rFonts w:ascii="Arial" w:hAnsi="Arial" w:cs="Arial"/>
        </w:rPr>
        <w:t>(</w:t>
      </w:r>
      <w:proofErr w:type="gramEnd"/>
      <w:r w:rsidRPr="00512369">
        <w:rPr>
          <w:rFonts w:ascii="Arial" w:hAnsi="Arial" w:cs="Arial"/>
        </w:rPr>
        <w:t>number of years)</w:t>
      </w:r>
    </w:p>
    <w:p w14:paraId="4D2ED771" w14:textId="77777777" w:rsidR="005433B1" w:rsidRPr="00E37C8C" w:rsidRDefault="005433B1" w:rsidP="005433B1">
      <w:pPr>
        <w:numPr>
          <w:ilvl w:val="0"/>
          <w:numId w:val="5"/>
        </w:numPr>
        <w:tabs>
          <w:tab w:val="clear" w:pos="720"/>
          <w:tab w:val="num" w:pos="360"/>
        </w:tabs>
        <w:spacing w:before="100" w:beforeAutospacing="1" w:after="100" w:afterAutospacing="1" w:line="360" w:lineRule="auto"/>
        <w:ind w:left="360"/>
        <w:rPr>
          <w:rFonts w:ascii="Arial" w:hAnsi="Arial" w:cs="Arial"/>
        </w:rPr>
      </w:pPr>
      <w:r>
        <w:rPr>
          <w:rFonts w:ascii="Arial" w:hAnsi="Arial" w:cs="Arial"/>
        </w:rPr>
        <w:t xml:space="preserve">When did you </w:t>
      </w:r>
      <w:r w:rsidRPr="00E37C8C">
        <w:rPr>
          <w:rFonts w:ascii="Arial" w:hAnsi="Arial" w:cs="Arial"/>
        </w:rPr>
        <w:t>last attend a CPE Administrator Workshop?</w:t>
      </w:r>
      <w:r w:rsidRPr="00E37C8C">
        <w:rPr>
          <w:rFonts w:ascii="Arial" w:hAnsi="Arial" w:cs="Arial"/>
        </w:rPr>
        <w:tab/>
        <w:t>___</w:t>
      </w:r>
      <w:r>
        <w:rPr>
          <w:rFonts w:ascii="Arial" w:hAnsi="Arial" w:cs="Arial"/>
        </w:rPr>
        <w:t>____</w:t>
      </w:r>
      <w:r w:rsidRPr="00E37C8C">
        <w:rPr>
          <w:rFonts w:ascii="Arial" w:hAnsi="Arial" w:cs="Arial"/>
        </w:rPr>
        <w:t>________</w:t>
      </w:r>
    </w:p>
    <w:p w14:paraId="190BE1CB" w14:textId="77777777" w:rsidR="005433B1" w:rsidRPr="00512369" w:rsidRDefault="005433B1" w:rsidP="005433B1">
      <w:pPr>
        <w:numPr>
          <w:ilvl w:val="0"/>
          <w:numId w:val="5"/>
        </w:numPr>
        <w:tabs>
          <w:tab w:val="clear" w:pos="720"/>
          <w:tab w:val="num" w:pos="360"/>
        </w:tabs>
        <w:spacing w:before="100" w:beforeAutospacing="1" w:after="100" w:afterAutospacing="1" w:line="360" w:lineRule="auto"/>
        <w:ind w:left="360"/>
        <w:rPr>
          <w:rFonts w:ascii="Arial" w:hAnsi="Arial" w:cs="Arial"/>
        </w:rPr>
      </w:pPr>
      <w:r w:rsidRPr="00512369">
        <w:rPr>
          <w:rFonts w:ascii="Arial" w:hAnsi="Arial" w:cs="Arial"/>
        </w:rPr>
        <w:t>Do you conduct C</w:t>
      </w:r>
      <w:r>
        <w:rPr>
          <w:rFonts w:ascii="Arial" w:hAnsi="Arial" w:cs="Arial"/>
        </w:rPr>
        <w:t>P</w:t>
      </w:r>
      <w:r w:rsidRPr="00512369">
        <w:rPr>
          <w:rFonts w:ascii="Arial" w:hAnsi="Arial" w:cs="Arial"/>
        </w:rPr>
        <w:t>E activities for</w:t>
      </w:r>
      <w:r>
        <w:rPr>
          <w:rFonts w:ascii="Arial" w:hAnsi="Arial" w:cs="Arial"/>
        </w:rPr>
        <w:t xml:space="preserve"> (select one):</w:t>
      </w:r>
      <w:r w:rsidRPr="00512369">
        <w:rPr>
          <w:rFonts w:ascii="Arial" w:hAnsi="Arial" w:cs="Arial"/>
        </w:rPr>
        <w:br/>
      </w:r>
      <w:r w:rsidRPr="00512369">
        <w:rPr>
          <w:rFonts w:ascii="Arial" w:hAnsi="Arial" w:cs="Arial"/>
        </w:rPr>
        <w:tab/>
        <w:t>_____</w:t>
      </w:r>
      <w:r w:rsidRPr="00512369">
        <w:rPr>
          <w:rFonts w:ascii="Arial" w:hAnsi="Arial" w:cs="Arial"/>
        </w:rPr>
        <w:tab/>
        <w:t>Pharmacists only</w:t>
      </w:r>
      <w:r w:rsidRPr="00512369">
        <w:rPr>
          <w:rFonts w:ascii="Arial" w:hAnsi="Arial" w:cs="Arial"/>
        </w:rPr>
        <w:br/>
      </w:r>
      <w:r w:rsidRPr="00512369">
        <w:rPr>
          <w:rFonts w:ascii="Arial" w:hAnsi="Arial" w:cs="Arial"/>
        </w:rPr>
        <w:tab/>
        <w:t xml:space="preserve">_____  </w:t>
      </w:r>
      <w:r>
        <w:rPr>
          <w:rFonts w:ascii="Arial" w:hAnsi="Arial" w:cs="Arial"/>
        </w:rPr>
        <w:t xml:space="preserve"> </w:t>
      </w:r>
      <w:r w:rsidRPr="00512369">
        <w:rPr>
          <w:rFonts w:ascii="Arial" w:hAnsi="Arial" w:cs="Arial"/>
        </w:rPr>
        <w:t>Pharmacy technicians only</w:t>
      </w:r>
      <w:r w:rsidRPr="00512369">
        <w:rPr>
          <w:rFonts w:ascii="Arial" w:hAnsi="Arial" w:cs="Arial"/>
        </w:rPr>
        <w:br/>
      </w:r>
      <w:r w:rsidRPr="00512369">
        <w:rPr>
          <w:rFonts w:ascii="Arial" w:hAnsi="Arial" w:cs="Arial"/>
        </w:rPr>
        <w:tab/>
        <w:t>_____</w:t>
      </w:r>
      <w:r w:rsidRPr="00512369">
        <w:rPr>
          <w:rFonts w:ascii="Arial" w:hAnsi="Arial" w:cs="Arial"/>
        </w:rPr>
        <w:tab/>
        <w:t xml:space="preserve">Both pharmacists and pharmacy </w:t>
      </w:r>
      <w:proofErr w:type="gramStart"/>
      <w:r w:rsidRPr="00512369">
        <w:rPr>
          <w:rFonts w:ascii="Arial" w:hAnsi="Arial" w:cs="Arial"/>
        </w:rPr>
        <w:t>technicians</w:t>
      </w:r>
      <w:proofErr w:type="gramEnd"/>
    </w:p>
    <w:p w14:paraId="77E1F71E" w14:textId="77777777" w:rsidR="005433B1" w:rsidRPr="00512369" w:rsidRDefault="005433B1" w:rsidP="005433B1">
      <w:pPr>
        <w:numPr>
          <w:ilvl w:val="0"/>
          <w:numId w:val="5"/>
        </w:numPr>
        <w:tabs>
          <w:tab w:val="clear" w:pos="720"/>
          <w:tab w:val="num" w:pos="360"/>
        </w:tabs>
        <w:spacing w:before="100" w:beforeAutospacing="1" w:after="100" w:afterAutospacing="1" w:line="360" w:lineRule="auto"/>
        <w:ind w:left="360"/>
        <w:rPr>
          <w:rFonts w:ascii="Arial" w:hAnsi="Arial" w:cs="Arial"/>
        </w:rPr>
      </w:pPr>
      <w:r>
        <w:rPr>
          <w:rFonts w:ascii="Arial" w:hAnsi="Arial" w:cs="Arial"/>
        </w:rPr>
        <w:t xml:space="preserve">Which activity types do you conduct? </w:t>
      </w:r>
      <w:r w:rsidRPr="00512369">
        <w:rPr>
          <w:rFonts w:ascii="Arial" w:hAnsi="Arial" w:cs="Arial"/>
        </w:rPr>
        <w:t>(</w:t>
      </w:r>
      <w:proofErr w:type="gramStart"/>
      <w:r w:rsidRPr="00512369">
        <w:rPr>
          <w:rFonts w:ascii="Arial" w:hAnsi="Arial" w:cs="Arial"/>
        </w:rPr>
        <w:t>select</w:t>
      </w:r>
      <w:proofErr w:type="gramEnd"/>
      <w:r w:rsidRPr="00512369">
        <w:rPr>
          <w:rFonts w:ascii="Arial" w:hAnsi="Arial" w:cs="Arial"/>
        </w:rPr>
        <w:t xml:space="preserve"> all that apply)</w:t>
      </w:r>
    </w:p>
    <w:p w14:paraId="32D239F4" w14:textId="77777777" w:rsidR="005433B1" w:rsidRPr="00512369" w:rsidRDefault="005433B1" w:rsidP="005433B1">
      <w:pPr>
        <w:spacing w:before="100" w:beforeAutospacing="1" w:after="100" w:afterAutospacing="1" w:line="360" w:lineRule="auto"/>
        <w:rPr>
          <w:rFonts w:ascii="Arial" w:hAnsi="Arial" w:cs="Arial"/>
        </w:rPr>
      </w:pPr>
      <w:r w:rsidRPr="00512369">
        <w:rPr>
          <w:rFonts w:ascii="Arial" w:hAnsi="Arial" w:cs="Arial"/>
        </w:rPr>
        <w:tab/>
        <w:t>_____</w:t>
      </w:r>
      <w:r w:rsidRPr="00512369">
        <w:rPr>
          <w:rFonts w:ascii="Arial" w:hAnsi="Arial" w:cs="Arial"/>
        </w:rPr>
        <w:tab/>
        <w:t>Knowledge-based (K)</w:t>
      </w:r>
      <w:r w:rsidRPr="00512369">
        <w:rPr>
          <w:rFonts w:ascii="Arial" w:hAnsi="Arial" w:cs="Arial"/>
        </w:rPr>
        <w:br/>
      </w:r>
      <w:r w:rsidRPr="00512369">
        <w:rPr>
          <w:rFonts w:ascii="Arial" w:hAnsi="Arial" w:cs="Arial"/>
        </w:rPr>
        <w:tab/>
        <w:t xml:space="preserve">_____  </w:t>
      </w:r>
      <w:r>
        <w:rPr>
          <w:rFonts w:ascii="Arial" w:hAnsi="Arial" w:cs="Arial"/>
        </w:rPr>
        <w:t xml:space="preserve"> </w:t>
      </w:r>
      <w:r w:rsidRPr="00512369">
        <w:rPr>
          <w:rFonts w:ascii="Arial" w:hAnsi="Arial" w:cs="Arial"/>
        </w:rPr>
        <w:t>Application-based (A)</w:t>
      </w:r>
      <w:r w:rsidRPr="00512369">
        <w:rPr>
          <w:rFonts w:ascii="Arial" w:hAnsi="Arial" w:cs="Arial"/>
        </w:rPr>
        <w:br/>
      </w:r>
      <w:r w:rsidRPr="00512369">
        <w:rPr>
          <w:rFonts w:ascii="Arial" w:hAnsi="Arial" w:cs="Arial"/>
        </w:rPr>
        <w:tab/>
        <w:t>_____</w:t>
      </w:r>
      <w:r w:rsidRPr="00512369">
        <w:rPr>
          <w:rFonts w:ascii="Arial" w:hAnsi="Arial" w:cs="Arial"/>
        </w:rPr>
        <w:tab/>
      </w:r>
      <w:r>
        <w:rPr>
          <w:rFonts w:ascii="Arial" w:hAnsi="Arial" w:cs="Arial"/>
        </w:rPr>
        <w:t>Certificate Programs</w:t>
      </w:r>
    </w:p>
    <w:p w14:paraId="46060973" w14:textId="77777777" w:rsidR="005433B1" w:rsidRPr="00D638ED" w:rsidRDefault="005433B1" w:rsidP="005433B1">
      <w:pPr>
        <w:numPr>
          <w:ilvl w:val="0"/>
          <w:numId w:val="5"/>
        </w:numPr>
        <w:tabs>
          <w:tab w:val="clear" w:pos="720"/>
          <w:tab w:val="num" w:pos="360"/>
        </w:tabs>
        <w:spacing w:before="100" w:beforeAutospacing="1" w:after="100" w:afterAutospacing="1" w:line="360" w:lineRule="auto"/>
        <w:ind w:left="360"/>
        <w:rPr>
          <w:rFonts w:ascii="Arial" w:hAnsi="Arial" w:cs="Arial"/>
        </w:rPr>
      </w:pPr>
      <w:r w:rsidRPr="00C37000">
        <w:rPr>
          <w:rFonts w:ascii="Arial" w:hAnsi="Arial" w:cs="Arial"/>
        </w:rPr>
        <w:t>Do you plan and conduct continuing education activities for an interprofessional audience (e.g., pharmacists, physicians, nurses, other)? (</w:t>
      </w:r>
      <w:proofErr w:type="gramStart"/>
      <w:r w:rsidRPr="00C37000">
        <w:rPr>
          <w:rFonts w:ascii="Arial" w:hAnsi="Arial" w:cs="Arial"/>
        </w:rPr>
        <w:t>select</w:t>
      </w:r>
      <w:proofErr w:type="gramEnd"/>
      <w:r w:rsidRPr="00C37000">
        <w:rPr>
          <w:rFonts w:ascii="Arial" w:hAnsi="Arial" w:cs="Arial"/>
        </w:rPr>
        <w:t xml:space="preserve"> one)</w:t>
      </w:r>
      <w:r w:rsidRPr="00C37000">
        <w:rPr>
          <w:rFonts w:ascii="Arial" w:hAnsi="Arial" w:cs="Arial"/>
        </w:rPr>
        <w:br/>
      </w:r>
      <w:r w:rsidRPr="00C37000">
        <w:rPr>
          <w:rFonts w:ascii="Arial" w:hAnsi="Arial" w:cs="Arial"/>
        </w:rPr>
        <w:tab/>
        <w:t>_____</w:t>
      </w:r>
      <w:r w:rsidRPr="00C37000">
        <w:rPr>
          <w:rFonts w:ascii="Arial" w:hAnsi="Arial" w:cs="Arial"/>
        </w:rPr>
        <w:tab/>
        <w:t>Yes</w:t>
      </w:r>
      <w:r w:rsidRPr="00C37000">
        <w:rPr>
          <w:rFonts w:ascii="Arial" w:hAnsi="Arial" w:cs="Arial"/>
        </w:rPr>
        <w:br/>
      </w:r>
      <w:r w:rsidRPr="00C37000">
        <w:rPr>
          <w:rFonts w:ascii="Arial" w:hAnsi="Arial" w:cs="Arial"/>
        </w:rPr>
        <w:tab/>
        <w:t>_____</w:t>
      </w:r>
      <w:r w:rsidRPr="00C37000">
        <w:rPr>
          <w:rFonts w:ascii="Arial" w:hAnsi="Arial" w:cs="Arial"/>
        </w:rPr>
        <w:tab/>
        <w:t>No, but plan to within the next 1 – 3 years</w:t>
      </w:r>
      <w:r w:rsidRPr="00C37000">
        <w:rPr>
          <w:rFonts w:ascii="Arial" w:hAnsi="Arial" w:cs="Arial"/>
        </w:rPr>
        <w:br/>
      </w:r>
      <w:r w:rsidRPr="00C37000">
        <w:rPr>
          <w:rFonts w:ascii="Arial" w:hAnsi="Arial" w:cs="Arial"/>
        </w:rPr>
        <w:tab/>
        <w:t>_____</w:t>
      </w:r>
      <w:r w:rsidRPr="00C37000">
        <w:rPr>
          <w:rFonts w:ascii="Arial" w:hAnsi="Arial" w:cs="Arial"/>
        </w:rPr>
        <w:tab/>
        <w:t>No, and do not plan to within the next 1 – 3 years</w:t>
      </w:r>
    </w:p>
    <w:p w14:paraId="70A56960" w14:textId="77777777" w:rsidR="005433B1" w:rsidRDefault="005433B1" w:rsidP="005433B1">
      <w:pPr>
        <w:pStyle w:val="standard"/>
        <w:jc w:val="left"/>
        <w:rPr>
          <w:b/>
          <w:bCs w:val="0"/>
          <w:sz w:val="20"/>
          <w:szCs w:val="20"/>
        </w:rPr>
      </w:pPr>
      <w:r w:rsidRPr="007E3218">
        <w:rPr>
          <w:b/>
          <w:bCs w:val="0"/>
          <w:sz w:val="20"/>
          <w:szCs w:val="20"/>
        </w:rPr>
        <w:t>Please provide a summary description of the Provider’s CPE program, including background of the organization. The summary should be no more than one page in length (12-point font, single-spaced).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4"/>
      </w:tblGrid>
      <w:tr w:rsidR="005433B1" w:rsidRPr="00423421" w14:paraId="69A0D576" w14:textId="77777777" w:rsidTr="005B5DA5">
        <w:tc>
          <w:tcPr>
            <w:tcW w:w="9864" w:type="dxa"/>
          </w:tcPr>
          <w:p w14:paraId="14C87799" w14:textId="77777777" w:rsidR="005433B1" w:rsidRPr="00423421" w:rsidRDefault="005433B1" w:rsidP="005B5DA5">
            <w:pPr>
              <w:spacing w:before="100" w:beforeAutospacing="1" w:after="100" w:afterAutospacing="1"/>
              <w:rPr>
                <w:rFonts w:ascii="Arial" w:hAnsi="Arial" w:cs="Arial"/>
                <w:sz w:val="24"/>
                <w:szCs w:val="24"/>
              </w:rPr>
            </w:pPr>
          </w:p>
        </w:tc>
      </w:tr>
    </w:tbl>
    <w:p w14:paraId="5A2A0880" w14:textId="77777777" w:rsidR="005433B1" w:rsidRPr="00BB2613" w:rsidRDefault="005433B1" w:rsidP="005433B1">
      <w:pPr>
        <w:spacing w:before="240" w:after="100" w:afterAutospacing="1" w:line="276" w:lineRule="auto"/>
        <w:rPr>
          <w:rFonts w:ascii="Arial" w:hAnsi="Arial" w:cs="Arial"/>
          <w:b/>
        </w:rPr>
      </w:pPr>
      <w:r w:rsidRPr="00BB2613">
        <w:rPr>
          <w:rFonts w:ascii="Arial" w:hAnsi="Arial" w:cs="Arial"/>
          <w:b/>
        </w:rPr>
        <w:t>Please indicate the CPE activities selected by ACPE: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5239"/>
        <w:gridCol w:w="2083"/>
      </w:tblGrid>
      <w:tr w:rsidR="005433B1" w:rsidRPr="00072F99" w14:paraId="27FDA81F" w14:textId="77777777" w:rsidTr="005B5DA5">
        <w:trPr>
          <w:trHeight w:val="712"/>
        </w:trPr>
        <w:tc>
          <w:tcPr>
            <w:tcW w:w="2316" w:type="dxa"/>
          </w:tcPr>
          <w:p w14:paraId="19950147" w14:textId="77777777" w:rsidR="005433B1" w:rsidRPr="00BB2613" w:rsidRDefault="005433B1" w:rsidP="005B5DA5">
            <w:pPr>
              <w:spacing w:before="100" w:beforeAutospacing="1" w:after="100" w:afterAutospacing="1"/>
              <w:rPr>
                <w:rFonts w:ascii="Arial" w:hAnsi="Arial" w:cs="Arial"/>
              </w:rPr>
            </w:pPr>
            <w:r w:rsidRPr="00BB2613">
              <w:rPr>
                <w:rFonts w:ascii="Arial" w:hAnsi="Arial" w:cs="Arial"/>
              </w:rPr>
              <w:t xml:space="preserve">Universal Activity Number (UAN) </w:t>
            </w:r>
          </w:p>
        </w:tc>
        <w:tc>
          <w:tcPr>
            <w:tcW w:w="5239" w:type="dxa"/>
            <w:shd w:val="clear" w:color="auto" w:fill="auto"/>
          </w:tcPr>
          <w:p w14:paraId="045EAE0E" w14:textId="77777777" w:rsidR="005433B1" w:rsidRPr="00BB2613" w:rsidRDefault="005433B1" w:rsidP="005B5DA5">
            <w:pPr>
              <w:spacing w:before="100" w:beforeAutospacing="1" w:after="100" w:afterAutospacing="1"/>
              <w:rPr>
                <w:rFonts w:ascii="Arial" w:hAnsi="Arial" w:cs="Arial"/>
              </w:rPr>
            </w:pPr>
            <w:r w:rsidRPr="00BB2613">
              <w:rPr>
                <w:rFonts w:ascii="Arial" w:hAnsi="Arial" w:cs="Arial"/>
              </w:rPr>
              <w:t>Title</w:t>
            </w:r>
          </w:p>
        </w:tc>
        <w:tc>
          <w:tcPr>
            <w:tcW w:w="2083" w:type="dxa"/>
            <w:shd w:val="clear" w:color="auto" w:fill="auto"/>
            <w:vAlign w:val="center"/>
          </w:tcPr>
          <w:p w14:paraId="3F47F779" w14:textId="77777777" w:rsidR="005433B1" w:rsidRPr="00BB2613" w:rsidRDefault="005433B1" w:rsidP="005B5DA5">
            <w:pPr>
              <w:rPr>
                <w:rFonts w:ascii="Arial" w:hAnsi="Arial" w:cs="Arial"/>
              </w:rPr>
            </w:pPr>
            <w:r w:rsidRPr="00BB2613">
              <w:rPr>
                <w:rFonts w:ascii="Arial" w:hAnsi="Arial" w:cs="Arial"/>
              </w:rPr>
              <w:t>Activity Type</w:t>
            </w:r>
          </w:p>
          <w:p w14:paraId="46EDB320" w14:textId="77777777" w:rsidR="005433B1" w:rsidRPr="00BB2613" w:rsidRDefault="005433B1" w:rsidP="005B5DA5">
            <w:r w:rsidRPr="00BB2613">
              <w:rPr>
                <w:rFonts w:ascii="Arial" w:hAnsi="Arial" w:cs="Arial"/>
              </w:rPr>
              <w:t>(K, A, Certificate)</w:t>
            </w:r>
          </w:p>
        </w:tc>
      </w:tr>
      <w:tr w:rsidR="005433B1" w:rsidRPr="00072F99" w14:paraId="48C13173" w14:textId="77777777" w:rsidTr="005B5DA5">
        <w:tc>
          <w:tcPr>
            <w:tcW w:w="2316" w:type="dxa"/>
          </w:tcPr>
          <w:p w14:paraId="49276A67" w14:textId="77777777" w:rsidR="005433B1" w:rsidRPr="00BB2613" w:rsidRDefault="005433B1" w:rsidP="005B5DA5">
            <w:pPr>
              <w:spacing w:before="100" w:beforeAutospacing="1" w:after="100" w:afterAutospacing="1"/>
              <w:rPr>
                <w:rFonts w:ascii="Arial" w:hAnsi="Arial" w:cs="Arial"/>
              </w:rPr>
            </w:pPr>
            <w:r w:rsidRPr="00BB2613">
              <w:rPr>
                <w:rFonts w:ascii="Arial" w:hAnsi="Arial" w:cs="Arial"/>
              </w:rPr>
              <w:t xml:space="preserve"> </w:t>
            </w:r>
          </w:p>
        </w:tc>
        <w:tc>
          <w:tcPr>
            <w:tcW w:w="5239" w:type="dxa"/>
            <w:shd w:val="clear" w:color="auto" w:fill="auto"/>
          </w:tcPr>
          <w:p w14:paraId="0829D3A7" w14:textId="77777777" w:rsidR="005433B1" w:rsidRPr="00BB2613" w:rsidRDefault="005433B1" w:rsidP="005B5DA5">
            <w:pPr>
              <w:spacing w:before="100" w:beforeAutospacing="1" w:after="100" w:afterAutospacing="1"/>
              <w:rPr>
                <w:rFonts w:ascii="Arial" w:hAnsi="Arial" w:cs="Arial"/>
              </w:rPr>
            </w:pPr>
          </w:p>
        </w:tc>
        <w:tc>
          <w:tcPr>
            <w:tcW w:w="2083" w:type="dxa"/>
            <w:shd w:val="clear" w:color="auto" w:fill="auto"/>
          </w:tcPr>
          <w:p w14:paraId="47A9662A" w14:textId="77777777" w:rsidR="005433B1" w:rsidRPr="00BB2613" w:rsidRDefault="005433B1" w:rsidP="005B5DA5">
            <w:pPr>
              <w:spacing w:before="100" w:beforeAutospacing="1" w:after="100" w:afterAutospacing="1"/>
              <w:rPr>
                <w:rFonts w:ascii="Arial" w:hAnsi="Arial" w:cs="Arial"/>
              </w:rPr>
            </w:pPr>
          </w:p>
        </w:tc>
      </w:tr>
      <w:tr w:rsidR="005433B1" w:rsidRPr="00072F99" w14:paraId="776B92FD" w14:textId="77777777" w:rsidTr="005B5DA5">
        <w:tc>
          <w:tcPr>
            <w:tcW w:w="2316" w:type="dxa"/>
          </w:tcPr>
          <w:p w14:paraId="3692DA9A" w14:textId="77777777" w:rsidR="005433B1" w:rsidRPr="00BB2613" w:rsidRDefault="005433B1" w:rsidP="005B5DA5">
            <w:pPr>
              <w:spacing w:before="100" w:beforeAutospacing="1" w:after="100" w:afterAutospacing="1"/>
              <w:rPr>
                <w:rFonts w:ascii="Arial" w:hAnsi="Arial" w:cs="Arial"/>
              </w:rPr>
            </w:pPr>
          </w:p>
        </w:tc>
        <w:tc>
          <w:tcPr>
            <w:tcW w:w="5239" w:type="dxa"/>
            <w:shd w:val="clear" w:color="auto" w:fill="auto"/>
          </w:tcPr>
          <w:p w14:paraId="3AD906E9" w14:textId="77777777" w:rsidR="005433B1" w:rsidRPr="00BB2613" w:rsidRDefault="005433B1" w:rsidP="005B5DA5">
            <w:pPr>
              <w:spacing w:before="100" w:beforeAutospacing="1" w:after="100" w:afterAutospacing="1"/>
              <w:rPr>
                <w:rFonts w:ascii="Arial" w:hAnsi="Arial" w:cs="Arial"/>
              </w:rPr>
            </w:pPr>
          </w:p>
        </w:tc>
        <w:tc>
          <w:tcPr>
            <w:tcW w:w="2083" w:type="dxa"/>
            <w:shd w:val="clear" w:color="auto" w:fill="auto"/>
          </w:tcPr>
          <w:p w14:paraId="32EADEA1" w14:textId="77777777" w:rsidR="005433B1" w:rsidRPr="00BB2613" w:rsidRDefault="005433B1" w:rsidP="005B5DA5">
            <w:pPr>
              <w:spacing w:before="100" w:beforeAutospacing="1" w:after="100" w:afterAutospacing="1"/>
              <w:rPr>
                <w:rFonts w:ascii="Arial" w:hAnsi="Arial" w:cs="Arial"/>
              </w:rPr>
            </w:pPr>
          </w:p>
        </w:tc>
      </w:tr>
      <w:tr w:rsidR="005433B1" w:rsidRPr="00072F99" w14:paraId="65611F77" w14:textId="77777777" w:rsidTr="005B5DA5">
        <w:tc>
          <w:tcPr>
            <w:tcW w:w="2316" w:type="dxa"/>
          </w:tcPr>
          <w:p w14:paraId="74F2DF34" w14:textId="77777777" w:rsidR="005433B1" w:rsidRPr="00BB2613" w:rsidRDefault="005433B1" w:rsidP="005B5DA5">
            <w:pPr>
              <w:spacing w:before="100" w:beforeAutospacing="1" w:after="100" w:afterAutospacing="1"/>
              <w:rPr>
                <w:rFonts w:ascii="Arial" w:hAnsi="Arial" w:cs="Arial"/>
              </w:rPr>
            </w:pPr>
          </w:p>
        </w:tc>
        <w:tc>
          <w:tcPr>
            <w:tcW w:w="5239" w:type="dxa"/>
            <w:shd w:val="clear" w:color="auto" w:fill="auto"/>
          </w:tcPr>
          <w:p w14:paraId="2469D24A" w14:textId="77777777" w:rsidR="005433B1" w:rsidRPr="00BB2613" w:rsidRDefault="005433B1" w:rsidP="005B5DA5">
            <w:pPr>
              <w:spacing w:before="100" w:beforeAutospacing="1" w:after="100" w:afterAutospacing="1"/>
              <w:rPr>
                <w:rFonts w:ascii="Arial" w:hAnsi="Arial" w:cs="Arial"/>
              </w:rPr>
            </w:pPr>
          </w:p>
        </w:tc>
        <w:tc>
          <w:tcPr>
            <w:tcW w:w="2083" w:type="dxa"/>
            <w:shd w:val="clear" w:color="auto" w:fill="auto"/>
          </w:tcPr>
          <w:p w14:paraId="0AB5393A" w14:textId="77777777" w:rsidR="005433B1" w:rsidRPr="00BB2613" w:rsidRDefault="005433B1" w:rsidP="005B5DA5">
            <w:pPr>
              <w:spacing w:before="100" w:beforeAutospacing="1" w:after="100" w:afterAutospacing="1"/>
              <w:rPr>
                <w:rFonts w:ascii="Arial" w:hAnsi="Arial" w:cs="Arial"/>
              </w:rPr>
            </w:pPr>
          </w:p>
        </w:tc>
      </w:tr>
    </w:tbl>
    <w:p w14:paraId="5A00F750" w14:textId="77777777" w:rsidR="005433B1" w:rsidRPr="00512369" w:rsidRDefault="005433B1" w:rsidP="005433B1">
      <w:pPr>
        <w:spacing w:before="240" w:after="100" w:afterAutospacing="1"/>
        <w:rPr>
          <w:rFonts w:ascii="Arial" w:hAnsi="Arial" w:cs="Arial"/>
          <w:b/>
        </w:rPr>
      </w:pPr>
      <w:r w:rsidRPr="00512369">
        <w:rPr>
          <w:rFonts w:ascii="Arial" w:hAnsi="Arial" w:cs="Arial"/>
          <w:b/>
        </w:rPr>
        <w:t xml:space="preserve">Please indicate any </w:t>
      </w:r>
      <w:r w:rsidRPr="00512369">
        <w:rPr>
          <w:rFonts w:ascii="Arial" w:hAnsi="Arial" w:cs="Arial"/>
          <w:b/>
          <w:u w:val="single"/>
        </w:rPr>
        <w:t>additional activities</w:t>
      </w:r>
      <w:r w:rsidRPr="00512369">
        <w:rPr>
          <w:rFonts w:ascii="Arial" w:hAnsi="Arial" w:cs="Arial"/>
          <w:b/>
        </w:rPr>
        <w:t xml:space="preserve"> included as selected by the Provider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5239"/>
        <w:gridCol w:w="2083"/>
      </w:tblGrid>
      <w:tr w:rsidR="005433B1" w:rsidRPr="00C317D0" w14:paraId="3679FD03" w14:textId="77777777" w:rsidTr="005B5DA5">
        <w:tc>
          <w:tcPr>
            <w:tcW w:w="2316" w:type="dxa"/>
          </w:tcPr>
          <w:p w14:paraId="721CA528" w14:textId="77777777" w:rsidR="005433B1" w:rsidRPr="00C317D0" w:rsidRDefault="005433B1" w:rsidP="005B5DA5">
            <w:pPr>
              <w:spacing w:before="100" w:beforeAutospacing="1" w:after="100" w:afterAutospacing="1"/>
              <w:rPr>
                <w:rFonts w:ascii="Arial" w:hAnsi="Arial" w:cs="Arial"/>
              </w:rPr>
            </w:pPr>
            <w:r>
              <w:rPr>
                <w:rFonts w:ascii="Arial" w:hAnsi="Arial" w:cs="Arial"/>
              </w:rPr>
              <w:t xml:space="preserve">Universal Activity </w:t>
            </w:r>
            <w:r w:rsidRPr="00C317D0">
              <w:rPr>
                <w:rFonts w:ascii="Arial" w:hAnsi="Arial" w:cs="Arial"/>
              </w:rPr>
              <w:t>Number</w:t>
            </w:r>
            <w:r>
              <w:rPr>
                <w:rFonts w:ascii="Arial" w:hAnsi="Arial" w:cs="Arial"/>
              </w:rPr>
              <w:t xml:space="preserve"> (UAN)</w:t>
            </w:r>
          </w:p>
        </w:tc>
        <w:tc>
          <w:tcPr>
            <w:tcW w:w="5239" w:type="dxa"/>
            <w:shd w:val="clear" w:color="auto" w:fill="auto"/>
          </w:tcPr>
          <w:p w14:paraId="4FF8DB5A" w14:textId="77777777" w:rsidR="005433B1" w:rsidRPr="00C317D0" w:rsidRDefault="005433B1" w:rsidP="005B5DA5">
            <w:pPr>
              <w:spacing w:before="100" w:beforeAutospacing="1" w:after="100" w:afterAutospacing="1"/>
              <w:rPr>
                <w:rFonts w:ascii="Arial" w:hAnsi="Arial" w:cs="Arial"/>
              </w:rPr>
            </w:pPr>
            <w:r w:rsidRPr="00C317D0">
              <w:rPr>
                <w:rFonts w:ascii="Arial" w:hAnsi="Arial" w:cs="Arial"/>
              </w:rPr>
              <w:t>Title</w:t>
            </w:r>
          </w:p>
        </w:tc>
        <w:tc>
          <w:tcPr>
            <w:tcW w:w="2083" w:type="dxa"/>
            <w:shd w:val="clear" w:color="auto" w:fill="auto"/>
            <w:vAlign w:val="center"/>
          </w:tcPr>
          <w:p w14:paraId="1903F439" w14:textId="77777777" w:rsidR="005433B1" w:rsidRDefault="005433B1" w:rsidP="005B5DA5">
            <w:pPr>
              <w:rPr>
                <w:rFonts w:ascii="Arial" w:hAnsi="Arial" w:cs="Arial"/>
              </w:rPr>
            </w:pPr>
            <w:r>
              <w:rPr>
                <w:rFonts w:ascii="Arial" w:hAnsi="Arial" w:cs="Arial"/>
              </w:rPr>
              <w:t>Activity Type</w:t>
            </w:r>
          </w:p>
          <w:p w14:paraId="47BCF118" w14:textId="77777777" w:rsidR="005433B1" w:rsidRPr="000646D3" w:rsidRDefault="005433B1" w:rsidP="005B5DA5">
            <w:r>
              <w:rPr>
                <w:rFonts w:ascii="Arial" w:hAnsi="Arial" w:cs="Arial"/>
              </w:rPr>
              <w:t>(K, A, Certificate</w:t>
            </w:r>
            <w:r w:rsidRPr="00C317D0">
              <w:rPr>
                <w:rFonts w:ascii="Arial" w:hAnsi="Arial" w:cs="Arial"/>
              </w:rPr>
              <w:t>)</w:t>
            </w:r>
          </w:p>
        </w:tc>
      </w:tr>
      <w:tr w:rsidR="005433B1" w:rsidRPr="00C317D0" w14:paraId="6FC3EC6F" w14:textId="77777777" w:rsidTr="005B5DA5">
        <w:tc>
          <w:tcPr>
            <w:tcW w:w="2316" w:type="dxa"/>
          </w:tcPr>
          <w:p w14:paraId="00EC2706" w14:textId="77777777" w:rsidR="005433B1" w:rsidRPr="00C317D0" w:rsidRDefault="005433B1" w:rsidP="005B5DA5">
            <w:pPr>
              <w:spacing w:before="100" w:beforeAutospacing="1" w:after="100" w:afterAutospacing="1"/>
              <w:rPr>
                <w:rFonts w:ascii="Arial" w:hAnsi="Arial" w:cs="Arial"/>
              </w:rPr>
            </w:pPr>
          </w:p>
        </w:tc>
        <w:tc>
          <w:tcPr>
            <w:tcW w:w="5239" w:type="dxa"/>
            <w:shd w:val="clear" w:color="auto" w:fill="auto"/>
          </w:tcPr>
          <w:p w14:paraId="7EA1B6DD" w14:textId="77777777" w:rsidR="005433B1" w:rsidRPr="00C317D0" w:rsidRDefault="005433B1" w:rsidP="005B5DA5">
            <w:pPr>
              <w:spacing w:before="100" w:beforeAutospacing="1" w:after="100" w:afterAutospacing="1"/>
              <w:rPr>
                <w:rFonts w:ascii="Arial" w:hAnsi="Arial" w:cs="Arial"/>
              </w:rPr>
            </w:pPr>
          </w:p>
        </w:tc>
        <w:tc>
          <w:tcPr>
            <w:tcW w:w="2083" w:type="dxa"/>
            <w:shd w:val="clear" w:color="auto" w:fill="auto"/>
          </w:tcPr>
          <w:p w14:paraId="1CF14A81" w14:textId="77777777" w:rsidR="005433B1" w:rsidRPr="00C317D0" w:rsidRDefault="005433B1" w:rsidP="005B5DA5">
            <w:pPr>
              <w:spacing w:before="100" w:beforeAutospacing="1" w:after="100" w:afterAutospacing="1"/>
              <w:rPr>
                <w:rFonts w:ascii="Arial" w:hAnsi="Arial" w:cs="Arial"/>
              </w:rPr>
            </w:pPr>
          </w:p>
        </w:tc>
      </w:tr>
      <w:tr w:rsidR="005433B1" w:rsidRPr="00C317D0" w14:paraId="671402D6" w14:textId="77777777" w:rsidTr="005B5DA5">
        <w:tc>
          <w:tcPr>
            <w:tcW w:w="2316" w:type="dxa"/>
          </w:tcPr>
          <w:p w14:paraId="4A5259A8" w14:textId="77777777" w:rsidR="005433B1" w:rsidRPr="00C317D0" w:rsidRDefault="005433B1" w:rsidP="005B5DA5">
            <w:pPr>
              <w:spacing w:before="100" w:beforeAutospacing="1" w:after="100" w:afterAutospacing="1"/>
              <w:rPr>
                <w:rFonts w:ascii="Arial" w:hAnsi="Arial" w:cs="Arial"/>
              </w:rPr>
            </w:pPr>
          </w:p>
        </w:tc>
        <w:tc>
          <w:tcPr>
            <w:tcW w:w="5239" w:type="dxa"/>
            <w:shd w:val="clear" w:color="auto" w:fill="auto"/>
          </w:tcPr>
          <w:p w14:paraId="54465B45" w14:textId="77777777" w:rsidR="005433B1" w:rsidRPr="00C317D0" w:rsidRDefault="005433B1" w:rsidP="005B5DA5">
            <w:pPr>
              <w:spacing w:before="100" w:beforeAutospacing="1" w:after="100" w:afterAutospacing="1"/>
              <w:rPr>
                <w:rFonts w:ascii="Arial" w:hAnsi="Arial" w:cs="Arial"/>
              </w:rPr>
            </w:pPr>
          </w:p>
        </w:tc>
        <w:tc>
          <w:tcPr>
            <w:tcW w:w="2083" w:type="dxa"/>
            <w:shd w:val="clear" w:color="auto" w:fill="auto"/>
          </w:tcPr>
          <w:p w14:paraId="2A284CB8" w14:textId="77777777" w:rsidR="005433B1" w:rsidRPr="00C317D0" w:rsidRDefault="005433B1" w:rsidP="005B5DA5">
            <w:pPr>
              <w:spacing w:before="100" w:beforeAutospacing="1" w:after="100" w:afterAutospacing="1"/>
              <w:rPr>
                <w:rFonts w:ascii="Arial" w:hAnsi="Arial" w:cs="Arial"/>
              </w:rPr>
            </w:pPr>
          </w:p>
        </w:tc>
      </w:tr>
    </w:tbl>
    <w:p w14:paraId="05BDBD56" w14:textId="77777777" w:rsidR="005433B1" w:rsidRPr="002C10E8" w:rsidRDefault="005433B1" w:rsidP="005433B1">
      <w:pPr>
        <w:tabs>
          <w:tab w:val="left" w:pos="0"/>
          <w:tab w:val="left" w:pos="5040"/>
        </w:tabs>
        <w:suppressAutoHyphens/>
        <w:jc w:val="center"/>
        <w:rPr>
          <w:rFonts w:ascii="Arial" w:hAnsi="Arial" w:cs="Arial"/>
          <w:b/>
          <w:smallCaps/>
          <w:sz w:val="28"/>
        </w:rPr>
      </w:pPr>
      <w:r w:rsidRPr="00B167C9">
        <w:rPr>
          <w:sz w:val="22"/>
          <w:szCs w:val="22"/>
        </w:rPr>
        <w:br w:type="page"/>
      </w:r>
      <w:r w:rsidRPr="002C10E8">
        <w:rPr>
          <w:rFonts w:ascii="Arial" w:hAnsi="Arial" w:cs="Arial"/>
          <w:b/>
          <w:smallCaps/>
          <w:sz w:val="28"/>
        </w:rPr>
        <w:lastRenderedPageBreak/>
        <w:t>General Standards for ACPE-Accredited Providers of</w:t>
      </w:r>
    </w:p>
    <w:p w14:paraId="5B154DCE" w14:textId="77777777" w:rsidR="005433B1" w:rsidRDefault="005433B1" w:rsidP="005433B1">
      <w:pPr>
        <w:tabs>
          <w:tab w:val="left" w:pos="0"/>
          <w:tab w:val="left" w:pos="5040"/>
        </w:tabs>
        <w:suppressAutoHyphens/>
        <w:jc w:val="center"/>
        <w:rPr>
          <w:rFonts w:ascii="Arial" w:hAnsi="Arial" w:cs="Arial"/>
          <w:b/>
          <w:smallCaps/>
          <w:sz w:val="28"/>
        </w:rPr>
      </w:pPr>
      <w:r>
        <w:rPr>
          <w:rFonts w:ascii="Arial" w:hAnsi="Arial" w:cs="Arial"/>
          <w:noProof/>
        </w:rPr>
        <w:object w:dxaOrig="1440" w:dyaOrig="1440" w14:anchorId="32861EBE">
          <v:shape id="_x0000_s1027" type="#_x0000_t75" style="position:absolute;left:0;text-align:left;margin-left:-4.95pt;margin-top:-30.6pt;width:45pt;height:44.1pt;z-index:-251656192;visibility:visible;mso-wrap-edited:f" wrapcoords="-300 0 -300 21296 21600 21296 21600 0 -300 0" fillcolor="#f60" strokecolor="#339">
            <v:imagedata r:id="rId7" o:title=""/>
            <v:shadow color="#5e574e"/>
          </v:shape>
          <o:OLEObject Type="Embed" ProgID="Word.Picture.8" ShapeID="_x0000_s1027" DrawAspect="Content" ObjectID="_1708159270" r:id="rId13"/>
        </w:object>
      </w:r>
      <w:r w:rsidRPr="002C10E8">
        <w:rPr>
          <w:rFonts w:ascii="Arial" w:hAnsi="Arial" w:cs="Arial"/>
          <w:b/>
          <w:smallCaps/>
          <w:sz w:val="28"/>
        </w:rPr>
        <w:t>Continuing Pharmacy Education</w:t>
      </w:r>
      <w:r>
        <w:rPr>
          <w:rFonts w:ascii="Arial" w:hAnsi="Arial" w:cs="Arial"/>
          <w:b/>
          <w:smallCaps/>
          <w:sz w:val="28"/>
        </w:rPr>
        <w:t xml:space="preserve"> (CPE)</w:t>
      </w:r>
    </w:p>
    <w:p w14:paraId="5B56AF33" w14:textId="77777777" w:rsidR="005433B1" w:rsidRPr="005433B1" w:rsidRDefault="005433B1" w:rsidP="005433B1">
      <w:pPr>
        <w:tabs>
          <w:tab w:val="left" w:pos="0"/>
          <w:tab w:val="left" w:pos="5040"/>
        </w:tabs>
        <w:suppressAutoHyphens/>
        <w:jc w:val="center"/>
        <w:rPr>
          <w:rFonts w:ascii="Arial" w:hAnsi="Arial" w:cs="Arial"/>
          <w:b/>
          <w:smallCaps/>
          <w:sz w:val="14"/>
          <w:szCs w:val="8"/>
        </w:rPr>
      </w:pPr>
    </w:p>
    <w:p w14:paraId="278C2FCA" w14:textId="77777777" w:rsidR="005433B1" w:rsidRPr="002C10E8" w:rsidRDefault="005433B1" w:rsidP="005433B1">
      <w:pPr>
        <w:tabs>
          <w:tab w:val="left" w:pos="0"/>
          <w:tab w:val="left" w:pos="5040"/>
        </w:tabs>
        <w:suppressAutoHyphens/>
        <w:jc w:val="center"/>
        <w:rPr>
          <w:rFonts w:ascii="Arial" w:hAnsi="Arial" w:cs="Arial"/>
          <w:b/>
          <w:smallCaps/>
          <w:sz w:val="28"/>
        </w:rPr>
      </w:pPr>
      <w:r>
        <w:rPr>
          <w:rFonts w:ascii="Arial" w:hAnsi="Arial" w:cs="Arial"/>
          <w:b/>
          <w:smallCaps/>
          <w:sz w:val="28"/>
        </w:rPr>
        <w:t>Self-Assessment Report – Evaluation Form (Rubric)</w:t>
      </w:r>
    </w:p>
    <w:p w14:paraId="48122050" w14:textId="77777777" w:rsidR="005433B1" w:rsidRPr="002C10E8" w:rsidRDefault="005433B1" w:rsidP="005433B1">
      <w:pPr>
        <w:tabs>
          <w:tab w:val="left" w:pos="0"/>
          <w:tab w:val="left" w:pos="5040"/>
        </w:tabs>
        <w:suppressAutoHyphens/>
        <w:jc w:val="center"/>
        <w:rPr>
          <w:rFonts w:ascii="Arial" w:hAnsi="Arial" w:cs="Arial"/>
          <w:b/>
          <w:smallCaps/>
          <w:sz w:val="28"/>
          <w:u w:val="single"/>
        </w:rPr>
      </w:pPr>
      <w:r w:rsidRPr="002C10E8">
        <w:rPr>
          <w:rFonts w:ascii="Arial" w:hAnsi="Arial" w:cs="Arial"/>
          <w:b/>
          <w:smallCaps/>
          <w:sz w:val="28"/>
          <w:u w:val="single"/>
        </w:rPr>
        <w:t>Guidelines</w:t>
      </w:r>
    </w:p>
    <w:p w14:paraId="7A6E8549" w14:textId="77777777" w:rsidR="005433B1" w:rsidRPr="001B75B8" w:rsidRDefault="005433B1" w:rsidP="005433B1">
      <w:pPr>
        <w:rPr>
          <w:rFonts w:ascii="Arial" w:hAnsi="Arial" w:cs="Arial"/>
          <w:sz w:val="18"/>
          <w:szCs w:val="18"/>
        </w:rPr>
      </w:pPr>
    </w:p>
    <w:p w14:paraId="7CFC34C2" w14:textId="77777777" w:rsidR="005433B1" w:rsidRDefault="005433B1" w:rsidP="005433B1">
      <w:pPr>
        <w:jc w:val="both"/>
        <w:rPr>
          <w:rFonts w:ascii="Arial" w:hAnsi="Arial" w:cs="Arial"/>
          <w:sz w:val="22"/>
          <w:szCs w:val="22"/>
        </w:rPr>
      </w:pPr>
      <w:r w:rsidRPr="00C34386">
        <w:rPr>
          <w:rFonts w:ascii="Arial" w:hAnsi="Arial" w:cs="Arial"/>
          <w:sz w:val="22"/>
          <w:szCs w:val="22"/>
        </w:rPr>
        <w:t>The following document</w:t>
      </w:r>
      <w:r>
        <w:rPr>
          <w:rFonts w:ascii="Arial" w:hAnsi="Arial" w:cs="Arial"/>
          <w:sz w:val="22"/>
          <w:szCs w:val="22"/>
        </w:rPr>
        <w:t xml:space="preserve"> is the evaluation form (rubric) for the policies and procedures attestation, four</w:t>
      </w:r>
      <w:r w:rsidRPr="00C34386">
        <w:rPr>
          <w:rFonts w:ascii="Arial" w:hAnsi="Arial" w:cs="Arial"/>
          <w:sz w:val="22"/>
          <w:szCs w:val="22"/>
        </w:rPr>
        <w:t xml:space="preserve"> Sections and </w:t>
      </w:r>
      <w:r>
        <w:rPr>
          <w:rFonts w:ascii="Arial" w:hAnsi="Arial" w:cs="Arial"/>
          <w:sz w:val="22"/>
          <w:szCs w:val="22"/>
        </w:rPr>
        <w:t>eleven Standards</w:t>
      </w:r>
      <w:r w:rsidRPr="00C34386">
        <w:rPr>
          <w:rFonts w:ascii="Arial" w:hAnsi="Arial" w:cs="Arial"/>
          <w:sz w:val="22"/>
          <w:szCs w:val="22"/>
        </w:rPr>
        <w:t xml:space="preserve"> of the </w:t>
      </w:r>
      <w:r>
        <w:rPr>
          <w:rFonts w:ascii="Arial" w:hAnsi="Arial" w:cs="Arial"/>
          <w:i/>
          <w:sz w:val="22"/>
          <w:szCs w:val="22"/>
        </w:rPr>
        <w:t>ACPE</w:t>
      </w:r>
      <w:r w:rsidRPr="002452A8">
        <w:rPr>
          <w:rFonts w:ascii="Arial" w:hAnsi="Arial" w:cs="Arial"/>
          <w:i/>
          <w:sz w:val="22"/>
          <w:szCs w:val="22"/>
        </w:rPr>
        <w:t xml:space="preserve"> Standards for Continuing Pharmacy Education</w:t>
      </w:r>
      <w:r>
        <w:rPr>
          <w:rFonts w:ascii="Arial" w:hAnsi="Arial" w:cs="Arial"/>
          <w:sz w:val="22"/>
          <w:szCs w:val="22"/>
        </w:rPr>
        <w:t xml:space="preserve">, global </w:t>
      </w:r>
      <w:proofErr w:type="gramStart"/>
      <w:r>
        <w:rPr>
          <w:rFonts w:ascii="Arial" w:hAnsi="Arial" w:cs="Arial"/>
          <w:sz w:val="22"/>
          <w:szCs w:val="22"/>
        </w:rPr>
        <w:t>assessment</w:t>
      </w:r>
      <w:proofErr w:type="gramEnd"/>
      <w:r>
        <w:rPr>
          <w:rFonts w:ascii="Arial" w:hAnsi="Arial" w:cs="Arial"/>
          <w:sz w:val="22"/>
          <w:szCs w:val="22"/>
        </w:rPr>
        <w:t xml:space="preserve"> and evaluation summary. This rubric will be embedded within the CESARS platform for completion. </w:t>
      </w:r>
    </w:p>
    <w:p w14:paraId="7280DE66" w14:textId="77777777" w:rsidR="005433B1" w:rsidRPr="005A373D" w:rsidRDefault="005433B1" w:rsidP="005433B1">
      <w:pPr>
        <w:jc w:val="both"/>
        <w:rPr>
          <w:rFonts w:ascii="Arial" w:hAnsi="Arial" w:cs="Arial"/>
          <w:sz w:val="18"/>
          <w:szCs w:val="18"/>
        </w:rPr>
      </w:pPr>
    </w:p>
    <w:p w14:paraId="54E0ECDC" w14:textId="77777777" w:rsidR="005433B1" w:rsidRDefault="005433B1" w:rsidP="005433B1">
      <w:pPr>
        <w:jc w:val="both"/>
        <w:rPr>
          <w:rFonts w:ascii="Arial" w:hAnsi="Arial" w:cs="Arial"/>
          <w:sz w:val="22"/>
          <w:szCs w:val="22"/>
        </w:rPr>
      </w:pPr>
      <w:r w:rsidRPr="00C34386">
        <w:rPr>
          <w:rFonts w:ascii="Arial" w:hAnsi="Arial" w:cs="Arial"/>
          <w:sz w:val="22"/>
          <w:szCs w:val="22"/>
        </w:rPr>
        <w:t xml:space="preserve">For each </w:t>
      </w:r>
      <w:r>
        <w:rPr>
          <w:rFonts w:ascii="Arial" w:hAnsi="Arial" w:cs="Arial"/>
          <w:sz w:val="22"/>
          <w:szCs w:val="22"/>
        </w:rPr>
        <w:t xml:space="preserve">component of the report, </w:t>
      </w:r>
      <w:r w:rsidRPr="00C34386">
        <w:rPr>
          <w:rFonts w:ascii="Arial" w:hAnsi="Arial" w:cs="Arial"/>
          <w:sz w:val="22"/>
          <w:szCs w:val="22"/>
        </w:rPr>
        <w:t>you should</w:t>
      </w:r>
      <w:r>
        <w:rPr>
          <w:rFonts w:ascii="Arial" w:hAnsi="Arial" w:cs="Arial"/>
          <w:sz w:val="22"/>
          <w:szCs w:val="22"/>
        </w:rPr>
        <w:t xml:space="preserve"> assess your CPE program and selected activities by the following:</w:t>
      </w:r>
    </w:p>
    <w:p w14:paraId="53EB8CDC" w14:textId="77777777" w:rsidR="005433B1" w:rsidRDefault="005433B1" w:rsidP="005433B1">
      <w:pPr>
        <w:jc w:val="both"/>
        <w:rPr>
          <w:rFonts w:ascii="Arial" w:hAnsi="Arial" w:cs="Arial"/>
          <w:sz w:val="22"/>
          <w:szCs w:val="22"/>
        </w:rPr>
      </w:pPr>
    </w:p>
    <w:p w14:paraId="0E87C511" w14:textId="77777777" w:rsidR="005433B1" w:rsidRDefault="005433B1" w:rsidP="005433B1">
      <w:pPr>
        <w:pStyle w:val="PlainText"/>
        <w:numPr>
          <w:ilvl w:val="0"/>
          <w:numId w:val="2"/>
        </w:numPr>
        <w:ind w:hanging="720"/>
        <w:jc w:val="both"/>
        <w:rPr>
          <w:rFonts w:ascii="Arial" w:hAnsi="Arial" w:cs="Arial"/>
          <w:sz w:val="22"/>
          <w:szCs w:val="22"/>
        </w:rPr>
      </w:pPr>
      <w:r>
        <w:rPr>
          <w:rFonts w:ascii="Arial" w:hAnsi="Arial" w:cs="Arial"/>
          <w:sz w:val="22"/>
          <w:szCs w:val="22"/>
        </w:rPr>
        <w:t>Include a narrative response with enough detailed information for reviewers to accurately assess your rubric ratings and supporting documentation.</w:t>
      </w:r>
    </w:p>
    <w:p w14:paraId="099FDB4C" w14:textId="77777777" w:rsidR="005433B1" w:rsidRDefault="005433B1" w:rsidP="005433B1">
      <w:pPr>
        <w:pStyle w:val="PlainText"/>
        <w:ind w:left="1080"/>
        <w:jc w:val="both"/>
        <w:rPr>
          <w:rFonts w:ascii="Arial" w:hAnsi="Arial" w:cs="Arial"/>
          <w:sz w:val="22"/>
          <w:szCs w:val="22"/>
        </w:rPr>
      </w:pPr>
    </w:p>
    <w:p w14:paraId="54AC95F9" w14:textId="77777777" w:rsidR="005433B1" w:rsidRDefault="005433B1" w:rsidP="005433B1">
      <w:pPr>
        <w:pStyle w:val="PlainText"/>
        <w:numPr>
          <w:ilvl w:val="0"/>
          <w:numId w:val="2"/>
        </w:numPr>
        <w:ind w:hanging="720"/>
        <w:jc w:val="both"/>
        <w:rPr>
          <w:rFonts w:ascii="Arial" w:hAnsi="Arial" w:cs="Arial"/>
          <w:sz w:val="22"/>
          <w:szCs w:val="22"/>
        </w:rPr>
      </w:pPr>
      <w:r>
        <w:rPr>
          <w:rFonts w:ascii="Arial" w:hAnsi="Arial" w:cs="Arial"/>
          <w:sz w:val="22"/>
          <w:szCs w:val="22"/>
        </w:rPr>
        <w:t>R</w:t>
      </w:r>
      <w:r w:rsidRPr="002C10E8">
        <w:rPr>
          <w:rFonts w:ascii="Arial" w:hAnsi="Arial" w:cs="Arial"/>
          <w:sz w:val="22"/>
          <w:szCs w:val="22"/>
        </w:rPr>
        <w:t>espond</w:t>
      </w:r>
      <w:r>
        <w:rPr>
          <w:rFonts w:ascii="Arial" w:hAnsi="Arial" w:cs="Arial"/>
          <w:sz w:val="22"/>
          <w:szCs w:val="22"/>
        </w:rPr>
        <w:t xml:space="preserve"> to EVERY item ensuring that each criterion in the rubric evaluation grid is addressed</w:t>
      </w:r>
      <w:r w:rsidRPr="002C10E8">
        <w:rPr>
          <w:rFonts w:ascii="Arial" w:hAnsi="Arial" w:cs="Arial"/>
          <w:sz w:val="22"/>
          <w:szCs w:val="22"/>
        </w:rPr>
        <w:t xml:space="preserve">. </w:t>
      </w:r>
      <w:r>
        <w:rPr>
          <w:rFonts w:ascii="Arial" w:hAnsi="Arial" w:cs="Arial"/>
          <w:sz w:val="22"/>
          <w:szCs w:val="22"/>
        </w:rPr>
        <w:t xml:space="preserve"> If you believe that an item </w:t>
      </w:r>
      <w:r w:rsidRPr="002C10E8">
        <w:rPr>
          <w:rFonts w:ascii="Arial" w:hAnsi="Arial" w:cs="Arial"/>
          <w:sz w:val="22"/>
          <w:szCs w:val="22"/>
        </w:rPr>
        <w:t xml:space="preserve">does not apply to your </w:t>
      </w:r>
      <w:r>
        <w:rPr>
          <w:rFonts w:ascii="Arial" w:hAnsi="Arial" w:cs="Arial"/>
          <w:sz w:val="22"/>
          <w:szCs w:val="22"/>
        </w:rPr>
        <w:t>organization, please explain</w:t>
      </w:r>
      <w:r w:rsidRPr="002C10E8">
        <w:rPr>
          <w:rFonts w:ascii="Arial" w:hAnsi="Arial" w:cs="Arial"/>
          <w:sz w:val="22"/>
          <w:szCs w:val="22"/>
        </w:rPr>
        <w:t>.</w:t>
      </w:r>
      <w:r>
        <w:rPr>
          <w:rFonts w:ascii="Arial" w:hAnsi="Arial" w:cs="Arial"/>
          <w:sz w:val="22"/>
          <w:szCs w:val="22"/>
        </w:rPr>
        <w:t xml:space="preserve">  For each criterion, the provider is to indicate its self-assessment rating by marking the corresponding checkbox:</w:t>
      </w:r>
    </w:p>
    <w:p w14:paraId="7C026777" w14:textId="77777777" w:rsidR="005433B1" w:rsidRPr="00CA12CC" w:rsidRDefault="005433B1" w:rsidP="005433B1">
      <w:pPr>
        <w:pStyle w:val="Caption"/>
        <w:numPr>
          <w:ilvl w:val="0"/>
          <w:numId w:val="8"/>
        </w:numPr>
        <w:rPr>
          <w:rFonts w:ascii="Arial" w:eastAsia="Arial Unicode MS" w:hAnsi="Arial" w:cs="Arial"/>
          <w:sz w:val="20"/>
        </w:rPr>
      </w:pPr>
      <w:r w:rsidRPr="00CA12CC">
        <w:rPr>
          <w:rFonts w:ascii="Arial" w:eastAsia="Arial Unicode MS" w:hAnsi="Arial" w:cs="Arial"/>
          <w:b/>
          <w:sz w:val="20"/>
        </w:rPr>
        <w:t>Meets Criterion</w:t>
      </w:r>
      <w:r w:rsidRPr="00CA12CC">
        <w:rPr>
          <w:rFonts w:ascii="Arial" w:eastAsia="Arial Unicode MS" w:hAnsi="Arial" w:cs="Arial"/>
          <w:sz w:val="20"/>
        </w:rPr>
        <w:t>: The provider has achieved all the elements required by the criterion.</w:t>
      </w:r>
    </w:p>
    <w:p w14:paraId="034843A9" w14:textId="77777777" w:rsidR="005433B1" w:rsidRPr="00CA12CC" w:rsidRDefault="005433B1" w:rsidP="005433B1">
      <w:pPr>
        <w:pStyle w:val="Caption"/>
        <w:numPr>
          <w:ilvl w:val="0"/>
          <w:numId w:val="8"/>
        </w:numPr>
        <w:rPr>
          <w:rFonts w:ascii="Arial" w:eastAsia="Arial Unicode MS" w:hAnsi="Arial" w:cs="Arial"/>
          <w:sz w:val="20"/>
        </w:rPr>
      </w:pPr>
      <w:r w:rsidRPr="00FB129C">
        <w:rPr>
          <w:rFonts w:ascii="Arial" w:eastAsia="Arial Unicode MS" w:hAnsi="Arial" w:cs="Arial"/>
          <w:b/>
          <w:sz w:val="20"/>
        </w:rPr>
        <w:t>Noteworthy Finding</w:t>
      </w:r>
      <w:r w:rsidRPr="00FB129C">
        <w:rPr>
          <w:rFonts w:ascii="Arial" w:eastAsia="Arial Unicode MS" w:hAnsi="Arial" w:cs="Arial"/>
          <w:sz w:val="20"/>
        </w:rPr>
        <w:t>:</w:t>
      </w:r>
      <w:r w:rsidRPr="00CA12CC">
        <w:rPr>
          <w:rFonts w:ascii="Arial" w:eastAsia="Arial Unicode MS" w:hAnsi="Arial" w:cs="Arial"/>
          <w:sz w:val="20"/>
        </w:rPr>
        <w:t xml:space="preserve"> The provider has exceeded the requirements of the criterion. The provider shows a commitment to continuous quality improvement. It is honest about its areas of strength and weakness and presents viable plans in areas where it may need improvement. The provider is making a documented effort to cultivate an environment of research, information sharing and innovation.</w:t>
      </w:r>
    </w:p>
    <w:p w14:paraId="06584E97" w14:textId="77777777" w:rsidR="005433B1" w:rsidRPr="00CA12CC" w:rsidRDefault="005433B1" w:rsidP="005433B1">
      <w:pPr>
        <w:pStyle w:val="Caption"/>
        <w:numPr>
          <w:ilvl w:val="0"/>
          <w:numId w:val="8"/>
        </w:numPr>
        <w:rPr>
          <w:rFonts w:ascii="Arial" w:eastAsia="Arial Unicode MS" w:hAnsi="Arial" w:cs="Arial"/>
          <w:sz w:val="20"/>
        </w:rPr>
      </w:pPr>
      <w:r w:rsidRPr="00CA12CC">
        <w:rPr>
          <w:rFonts w:ascii="Arial" w:eastAsia="Arial Unicode MS" w:hAnsi="Arial" w:cs="Arial"/>
          <w:b/>
          <w:sz w:val="20"/>
        </w:rPr>
        <w:t>Needs Improvement</w:t>
      </w:r>
      <w:r w:rsidRPr="00CA12CC">
        <w:rPr>
          <w:rFonts w:ascii="Arial" w:eastAsia="Arial Unicode MS" w:hAnsi="Arial" w:cs="Arial"/>
          <w:sz w:val="20"/>
        </w:rPr>
        <w:t>: The provider has not achieved all the elements required by the criterion.</w:t>
      </w:r>
    </w:p>
    <w:p w14:paraId="04CBA013" w14:textId="77777777" w:rsidR="005433B1" w:rsidRPr="00CA12CC" w:rsidRDefault="005433B1" w:rsidP="005433B1">
      <w:pPr>
        <w:pStyle w:val="Caption"/>
        <w:numPr>
          <w:ilvl w:val="0"/>
          <w:numId w:val="8"/>
        </w:numPr>
        <w:rPr>
          <w:rFonts w:ascii="Arial" w:eastAsia="Arial Unicode MS" w:hAnsi="Arial" w:cs="Arial"/>
          <w:sz w:val="20"/>
        </w:rPr>
      </w:pPr>
      <w:r w:rsidRPr="00CA12CC">
        <w:rPr>
          <w:rFonts w:ascii="Arial" w:eastAsia="Arial Unicode MS" w:hAnsi="Arial" w:cs="Arial"/>
          <w:b/>
          <w:sz w:val="20"/>
        </w:rPr>
        <w:t>Additional Documents Required</w:t>
      </w:r>
      <w:r w:rsidRPr="00CA12CC">
        <w:rPr>
          <w:rFonts w:ascii="Arial" w:eastAsia="Arial Unicode MS" w:hAnsi="Arial" w:cs="Arial"/>
          <w:sz w:val="20"/>
        </w:rPr>
        <w:t xml:space="preserve">: There is inadequate information in the narrative or documentation to assess whether the provider meets the criterion.   For example, the provider’s discussion is </w:t>
      </w:r>
      <w:proofErr w:type="gramStart"/>
      <w:r w:rsidRPr="00CA12CC">
        <w:rPr>
          <w:rFonts w:ascii="Arial" w:eastAsia="Arial Unicode MS" w:hAnsi="Arial" w:cs="Arial"/>
          <w:sz w:val="20"/>
        </w:rPr>
        <w:t>absent</w:t>
      </w:r>
      <w:proofErr w:type="gramEnd"/>
      <w:r w:rsidRPr="00CA12CC">
        <w:rPr>
          <w:rFonts w:ascii="Arial" w:eastAsia="Arial Unicode MS" w:hAnsi="Arial" w:cs="Arial"/>
          <w:sz w:val="20"/>
        </w:rPr>
        <w:t xml:space="preserve"> or incomplete or requested supporting documents are missing.  </w:t>
      </w:r>
    </w:p>
    <w:p w14:paraId="12C89944" w14:textId="77777777" w:rsidR="005433B1" w:rsidRDefault="005433B1" w:rsidP="005433B1">
      <w:pPr>
        <w:pStyle w:val="Caption"/>
        <w:numPr>
          <w:ilvl w:val="0"/>
          <w:numId w:val="8"/>
        </w:numPr>
        <w:rPr>
          <w:rFonts w:ascii="Arial" w:eastAsia="Arial Unicode MS" w:hAnsi="Arial" w:cs="Arial"/>
          <w:sz w:val="20"/>
        </w:rPr>
      </w:pPr>
      <w:r w:rsidRPr="00CA12CC">
        <w:rPr>
          <w:rFonts w:ascii="Arial" w:eastAsia="Arial Unicode MS" w:hAnsi="Arial" w:cs="Arial"/>
          <w:b/>
          <w:sz w:val="20"/>
        </w:rPr>
        <w:t>N/A - Not Applicable….</w:t>
      </w:r>
      <w:r w:rsidRPr="00CA12CC">
        <w:rPr>
          <w:rFonts w:ascii="Arial" w:eastAsia="Arial Unicode MS" w:hAnsi="Arial" w:cs="Arial"/>
          <w:sz w:val="20"/>
        </w:rPr>
        <w:t>: This section of the criterion does not apply.</w:t>
      </w:r>
    </w:p>
    <w:p w14:paraId="34AC7BE8" w14:textId="77777777" w:rsidR="005433B1" w:rsidRPr="00CA12CC" w:rsidRDefault="005433B1" w:rsidP="005433B1">
      <w:pPr>
        <w:rPr>
          <w:rFonts w:eastAsia="Arial Unicode MS"/>
        </w:rPr>
      </w:pPr>
    </w:p>
    <w:p w14:paraId="581A3AB0" w14:textId="77777777" w:rsidR="005433B1" w:rsidRPr="005433B1" w:rsidRDefault="005433B1" w:rsidP="005433B1">
      <w:pPr>
        <w:pStyle w:val="Caption"/>
        <w:ind w:left="1800"/>
        <w:rPr>
          <w:rFonts w:ascii="Arial" w:eastAsia="Arial Unicode MS" w:hAnsi="Arial" w:cs="Arial"/>
          <w:sz w:val="18"/>
          <w:szCs w:val="18"/>
        </w:rPr>
      </w:pPr>
      <w:r w:rsidRPr="005433B1">
        <w:rPr>
          <w:rFonts w:ascii="Arial" w:eastAsia="Arial Unicode MS" w:hAnsi="Arial" w:cs="Arial"/>
          <w:sz w:val="18"/>
          <w:szCs w:val="18"/>
        </w:rPr>
        <w:t>Please note that “Meets Criterion” appears before “Noteworthy Finding,” on the forms, because the core requirements of each criterion must be met before a criterion should be considered as noteworthy.</w:t>
      </w:r>
    </w:p>
    <w:p w14:paraId="014A4FC0" w14:textId="77777777" w:rsidR="005433B1" w:rsidRPr="00167127" w:rsidRDefault="005433B1" w:rsidP="005433B1"/>
    <w:p w14:paraId="1AE23C1D" w14:textId="77777777" w:rsidR="005433B1" w:rsidRDefault="005433B1" w:rsidP="005433B1">
      <w:pPr>
        <w:pStyle w:val="PlainText"/>
        <w:numPr>
          <w:ilvl w:val="0"/>
          <w:numId w:val="2"/>
        </w:numPr>
        <w:tabs>
          <w:tab w:val="num" w:pos="1440"/>
        </w:tabs>
        <w:ind w:hanging="720"/>
        <w:jc w:val="both"/>
        <w:rPr>
          <w:rFonts w:ascii="Arial" w:hAnsi="Arial" w:cs="Arial"/>
          <w:sz w:val="22"/>
          <w:szCs w:val="22"/>
        </w:rPr>
      </w:pPr>
      <w:r>
        <w:rPr>
          <w:rFonts w:ascii="Arial" w:hAnsi="Arial" w:cs="Arial"/>
          <w:sz w:val="22"/>
          <w:szCs w:val="22"/>
        </w:rPr>
        <w:t xml:space="preserve">Carefully review the items in parentheses in the ‘Criterion and Evidence’ sections of the rubric (shaded columns on the left) to identify required supporting materials.  </w:t>
      </w:r>
    </w:p>
    <w:p w14:paraId="7428E353" w14:textId="77777777" w:rsidR="005433B1" w:rsidRDefault="005433B1" w:rsidP="005433B1">
      <w:pPr>
        <w:pStyle w:val="PlainText"/>
        <w:tabs>
          <w:tab w:val="num" w:pos="1440"/>
        </w:tabs>
        <w:ind w:left="1080"/>
        <w:jc w:val="both"/>
        <w:rPr>
          <w:rFonts w:ascii="Arial" w:hAnsi="Arial" w:cs="Arial"/>
          <w:sz w:val="22"/>
          <w:szCs w:val="22"/>
        </w:rPr>
      </w:pPr>
    </w:p>
    <w:p w14:paraId="77DF0FFA" w14:textId="425637D8" w:rsidR="005433B1" w:rsidRPr="005433B1" w:rsidRDefault="005433B1" w:rsidP="005433B1">
      <w:pPr>
        <w:pStyle w:val="PlainText"/>
        <w:numPr>
          <w:ilvl w:val="0"/>
          <w:numId w:val="2"/>
        </w:numPr>
        <w:tabs>
          <w:tab w:val="num" w:pos="1440"/>
        </w:tabs>
        <w:ind w:hanging="720"/>
        <w:jc w:val="both"/>
        <w:rPr>
          <w:rFonts w:ascii="Arial" w:hAnsi="Arial" w:cs="Arial"/>
          <w:sz w:val="22"/>
          <w:szCs w:val="22"/>
        </w:rPr>
      </w:pPr>
      <w:r>
        <w:rPr>
          <w:rFonts w:ascii="Arial" w:hAnsi="Arial" w:cs="Arial"/>
          <w:sz w:val="22"/>
          <w:szCs w:val="22"/>
        </w:rPr>
        <w:t xml:space="preserve">Please add your documentation as an attachment in the CESARS platform. </w:t>
      </w:r>
      <w:r w:rsidRPr="002C10E8">
        <w:rPr>
          <w:rFonts w:ascii="Arial" w:hAnsi="Arial" w:cs="Arial"/>
          <w:sz w:val="22"/>
          <w:szCs w:val="22"/>
        </w:rPr>
        <w:t xml:space="preserve">Your documentation is the basis for ACPE’s evaluation and should correspond to each of the </w:t>
      </w:r>
      <w:r>
        <w:rPr>
          <w:rFonts w:ascii="Arial" w:hAnsi="Arial" w:cs="Arial"/>
          <w:sz w:val="22"/>
          <w:szCs w:val="22"/>
        </w:rPr>
        <w:t>rubric items</w:t>
      </w:r>
      <w:r w:rsidRPr="002C10E8">
        <w:rPr>
          <w:rFonts w:ascii="Arial" w:hAnsi="Arial" w:cs="Arial"/>
          <w:sz w:val="22"/>
          <w:szCs w:val="22"/>
        </w:rPr>
        <w:t xml:space="preserve">.  </w:t>
      </w:r>
      <w:proofErr w:type="gramStart"/>
      <w:r w:rsidRPr="002C10E8">
        <w:rPr>
          <w:rFonts w:ascii="Arial" w:hAnsi="Arial" w:cs="Arial"/>
          <w:sz w:val="22"/>
          <w:szCs w:val="22"/>
        </w:rPr>
        <w:t>In the event that</w:t>
      </w:r>
      <w:proofErr w:type="gramEnd"/>
      <w:r w:rsidRPr="002C10E8">
        <w:rPr>
          <w:rFonts w:ascii="Arial" w:hAnsi="Arial" w:cs="Arial"/>
          <w:sz w:val="22"/>
          <w:szCs w:val="22"/>
        </w:rPr>
        <w:t xml:space="preserve"> documentation is not available, please provide an explanation.  If you are asked to provide documentation that </w:t>
      </w:r>
      <w:r>
        <w:rPr>
          <w:rFonts w:ascii="Arial" w:hAnsi="Arial" w:cs="Arial"/>
          <w:sz w:val="22"/>
          <w:szCs w:val="22"/>
        </w:rPr>
        <w:t>is</w:t>
      </w:r>
      <w:r w:rsidRPr="002C10E8">
        <w:rPr>
          <w:rFonts w:ascii="Arial" w:hAnsi="Arial" w:cs="Arial"/>
          <w:sz w:val="22"/>
          <w:szCs w:val="22"/>
        </w:rPr>
        <w:t xml:space="preserve"> included in an earlier section, state</w:t>
      </w:r>
      <w:r>
        <w:rPr>
          <w:rFonts w:ascii="Arial" w:hAnsi="Arial" w:cs="Arial"/>
          <w:sz w:val="22"/>
          <w:szCs w:val="22"/>
        </w:rPr>
        <w:t xml:space="preserve"> which document attachment you are referring to (do not upload the document more than once per report). </w:t>
      </w:r>
      <w:r w:rsidRPr="002C10E8">
        <w:rPr>
          <w:rFonts w:ascii="Arial" w:hAnsi="Arial" w:cs="Arial"/>
          <w:sz w:val="22"/>
          <w:szCs w:val="22"/>
        </w:rPr>
        <w:t>Feel free to include documentation beyond</w:t>
      </w:r>
      <w:r>
        <w:rPr>
          <w:rFonts w:ascii="Arial" w:hAnsi="Arial" w:cs="Arial"/>
          <w:sz w:val="22"/>
          <w:szCs w:val="22"/>
        </w:rPr>
        <w:t xml:space="preserve"> that requested </w:t>
      </w:r>
      <w:r w:rsidRPr="002C10E8">
        <w:rPr>
          <w:rFonts w:ascii="Arial" w:hAnsi="Arial" w:cs="Arial"/>
          <w:sz w:val="22"/>
          <w:szCs w:val="22"/>
        </w:rPr>
        <w:t>if it adds to the understanding of your efforts.</w:t>
      </w:r>
    </w:p>
    <w:p w14:paraId="2B0B4760" w14:textId="77777777" w:rsidR="005A373D" w:rsidRDefault="005A373D" w:rsidP="005433B1">
      <w:pPr>
        <w:jc w:val="both"/>
        <w:rPr>
          <w:rFonts w:ascii="Arial" w:hAnsi="Arial" w:cs="Arial"/>
          <w:sz w:val="22"/>
          <w:szCs w:val="22"/>
        </w:rPr>
      </w:pPr>
    </w:p>
    <w:p w14:paraId="4374E84D" w14:textId="6887566B" w:rsidR="005433B1" w:rsidRDefault="005433B1" w:rsidP="005433B1">
      <w:pPr>
        <w:jc w:val="both"/>
        <w:rPr>
          <w:rFonts w:ascii="Arial" w:hAnsi="Arial" w:cs="Arial"/>
          <w:sz w:val="22"/>
          <w:szCs w:val="22"/>
        </w:rPr>
      </w:pPr>
      <w:r>
        <w:rPr>
          <w:rFonts w:ascii="Arial" w:hAnsi="Arial" w:cs="Arial"/>
          <w:sz w:val="22"/>
          <w:szCs w:val="22"/>
        </w:rPr>
        <w:t>Refer to your specific ACPE comprehensive review notification letter for selected CPE activities, timelines, and submission requirements</w:t>
      </w:r>
      <w:r w:rsidRPr="00C34386">
        <w:rPr>
          <w:rFonts w:ascii="Arial" w:hAnsi="Arial" w:cs="Arial"/>
          <w:sz w:val="22"/>
          <w:szCs w:val="22"/>
        </w:rPr>
        <w:t xml:space="preserve"> </w:t>
      </w:r>
      <w:r>
        <w:rPr>
          <w:rFonts w:ascii="Arial" w:hAnsi="Arial" w:cs="Arial"/>
          <w:sz w:val="22"/>
          <w:szCs w:val="22"/>
        </w:rPr>
        <w:t xml:space="preserve">for your report.  For further questions or clarification, </w:t>
      </w:r>
      <w:r w:rsidRPr="002C10E8">
        <w:rPr>
          <w:rFonts w:ascii="Arial" w:hAnsi="Arial" w:cs="Arial"/>
          <w:sz w:val="22"/>
          <w:szCs w:val="22"/>
        </w:rPr>
        <w:t xml:space="preserve">please contact the ACPE office </w:t>
      </w:r>
      <w:r>
        <w:rPr>
          <w:rFonts w:ascii="Arial" w:hAnsi="Arial" w:cs="Arial"/>
          <w:sz w:val="22"/>
          <w:szCs w:val="22"/>
        </w:rPr>
        <w:t xml:space="preserve">at </w:t>
      </w:r>
      <w:r w:rsidRPr="002C10E8">
        <w:rPr>
          <w:rFonts w:ascii="Arial" w:hAnsi="Arial" w:cs="Arial"/>
          <w:sz w:val="22"/>
          <w:szCs w:val="22"/>
        </w:rPr>
        <w:t>(312) 664-3575</w:t>
      </w:r>
      <w:r>
        <w:rPr>
          <w:rFonts w:ascii="Arial" w:hAnsi="Arial" w:cs="Arial"/>
          <w:sz w:val="22"/>
          <w:szCs w:val="22"/>
        </w:rPr>
        <w:t xml:space="preserve"> or by email at </w:t>
      </w:r>
      <w:hyperlink r:id="rId14" w:history="1">
        <w:r w:rsidRPr="001605C8">
          <w:rPr>
            <w:rStyle w:val="Hyperlink"/>
            <w:rFonts w:ascii="Arial" w:hAnsi="Arial" w:cs="Arial"/>
            <w:sz w:val="22"/>
            <w:szCs w:val="22"/>
          </w:rPr>
          <w:t>ceinfo@acpe-accredit.org</w:t>
        </w:r>
      </w:hyperlink>
      <w:r>
        <w:rPr>
          <w:rFonts w:ascii="Arial" w:hAnsi="Arial" w:cs="Arial"/>
          <w:sz w:val="22"/>
          <w:szCs w:val="22"/>
        </w:rPr>
        <w:t xml:space="preserve">. </w:t>
      </w:r>
    </w:p>
    <w:p w14:paraId="77009CD3" w14:textId="77777777" w:rsidR="005433B1" w:rsidRPr="00E37C8C" w:rsidRDefault="005433B1" w:rsidP="005433B1">
      <w:pPr>
        <w:jc w:val="center"/>
        <w:rPr>
          <w:rFonts w:ascii="Arial" w:hAnsi="Arial" w:cs="Arial"/>
          <w:b/>
          <w:smallCaps/>
          <w:sz w:val="30"/>
          <w:szCs w:val="30"/>
        </w:rPr>
      </w:pPr>
      <w:r>
        <w:rPr>
          <w:rFonts w:ascii="Arial" w:hAnsi="Arial" w:cs="Arial"/>
          <w:sz w:val="22"/>
          <w:szCs w:val="22"/>
        </w:rPr>
        <w:br w:type="page"/>
      </w:r>
      <w:r w:rsidRPr="00E37C8C">
        <w:rPr>
          <w:rFonts w:ascii="Arial" w:hAnsi="Arial" w:cs="Arial"/>
          <w:b/>
          <w:smallCaps/>
          <w:sz w:val="30"/>
          <w:szCs w:val="30"/>
        </w:rPr>
        <w:lastRenderedPageBreak/>
        <w:t>Self-Assessment Report: Supporting Documentation</w:t>
      </w:r>
    </w:p>
    <w:p w14:paraId="6D8D3619" w14:textId="77777777" w:rsidR="005433B1" w:rsidRDefault="005433B1" w:rsidP="005433B1">
      <w:pPr>
        <w:jc w:val="center"/>
        <w:rPr>
          <w:rFonts w:ascii="Arial" w:hAnsi="Arial" w:cs="Arial"/>
          <w:b/>
          <w:bCs/>
          <w:sz w:val="22"/>
          <w:szCs w:val="22"/>
        </w:rPr>
      </w:pPr>
      <w:r>
        <w:rPr>
          <w:rFonts w:ascii="Arial" w:hAnsi="Arial" w:cs="Arial"/>
          <w:b/>
          <w:bCs/>
          <w:noProof/>
          <w:sz w:val="24"/>
          <w:szCs w:val="24"/>
        </w:rPr>
        <w:object w:dxaOrig="1440" w:dyaOrig="1440" w14:anchorId="5E561B44">
          <v:shape id="_x0000_s1030" type="#_x0000_t75" style="position:absolute;left:0;text-align:left;margin-left:-32.85pt;margin-top:-39.05pt;width:45pt;height:44.15pt;z-index:251664384;visibility:visible;mso-wrap-edited:f" wrapcoords="-300 0 -300 21296 21600 21296 21600 0 -300 0" fillcolor="#f60" strokecolor="#339">
            <v:imagedata r:id="rId10" o:title=""/>
            <v:shadow color="#5e574e"/>
          </v:shape>
          <o:OLEObject Type="Embed" ProgID="Word.Picture.8" ShapeID="_x0000_s1030" DrawAspect="Content" ObjectID="_1708159271" r:id="rId15"/>
        </w:object>
      </w:r>
      <w:r w:rsidRPr="00E37C8C">
        <w:rPr>
          <w:rFonts w:ascii="Arial" w:hAnsi="Arial" w:cs="Arial"/>
          <w:b/>
          <w:bCs/>
          <w:sz w:val="22"/>
          <w:szCs w:val="22"/>
        </w:rPr>
        <w:t>Summary of evidence to be submitted for CPE Standards</w:t>
      </w:r>
    </w:p>
    <w:p w14:paraId="5D614934" w14:textId="77777777" w:rsidR="005433B1" w:rsidRPr="00844CD3" w:rsidRDefault="005433B1" w:rsidP="005433B1">
      <w:pPr>
        <w:jc w:val="center"/>
        <w:rPr>
          <w:rFonts w:ascii="Arial" w:hAnsi="Arial" w:cs="Arial"/>
          <w:bCs/>
          <w:sz w:val="22"/>
          <w:szCs w:val="22"/>
        </w:rPr>
      </w:pPr>
      <w:r>
        <w:rPr>
          <w:rFonts w:ascii="Arial" w:hAnsi="Arial" w:cs="Arial"/>
          <w:bCs/>
          <w:sz w:val="22"/>
          <w:szCs w:val="22"/>
        </w:rPr>
        <w:t>(E</w:t>
      </w:r>
      <w:r w:rsidRPr="00844CD3">
        <w:rPr>
          <w:rFonts w:ascii="Arial" w:hAnsi="Arial" w:cs="Arial"/>
          <w:bCs/>
          <w:sz w:val="22"/>
          <w:szCs w:val="22"/>
        </w:rPr>
        <w:t>v</w:t>
      </w:r>
      <w:r>
        <w:rPr>
          <w:rFonts w:ascii="Arial" w:hAnsi="Arial" w:cs="Arial"/>
          <w:bCs/>
          <w:sz w:val="22"/>
          <w:szCs w:val="22"/>
        </w:rPr>
        <w:t xml:space="preserve">idence and documentation should be placed in </w:t>
      </w:r>
      <w:r w:rsidRPr="00844CD3">
        <w:rPr>
          <w:rFonts w:ascii="Arial" w:hAnsi="Arial" w:cs="Arial"/>
          <w:bCs/>
          <w:sz w:val="22"/>
          <w:szCs w:val="22"/>
        </w:rPr>
        <w:t>the report with accurate cross-referencing</w:t>
      </w:r>
      <w:r>
        <w:rPr>
          <w:rFonts w:ascii="Arial" w:hAnsi="Arial" w:cs="Arial"/>
          <w:bCs/>
          <w:sz w:val="22"/>
          <w:szCs w:val="22"/>
        </w:rPr>
        <w:t xml:space="preserve"> if used in other standards. Please only upload each document once per report.</w:t>
      </w:r>
    </w:p>
    <w:p w14:paraId="78422DEC" w14:textId="77777777" w:rsidR="005433B1" w:rsidRDefault="005433B1" w:rsidP="005433B1">
      <w:pPr>
        <w:spacing w:after="30"/>
        <w:jc w:val="both"/>
        <w:rPr>
          <w:rFonts w:ascii="Arial" w:hAnsi="Arial" w:cs="Arial"/>
          <w:b/>
          <w:bCs/>
          <w:sz w:val="22"/>
          <w:szCs w:val="22"/>
        </w:rPr>
      </w:pPr>
    </w:p>
    <w:p w14:paraId="1DE8B55E" w14:textId="77777777" w:rsidR="005433B1" w:rsidRPr="00E37C8C" w:rsidRDefault="005433B1" w:rsidP="005433B1">
      <w:pPr>
        <w:spacing w:after="30"/>
        <w:jc w:val="both"/>
        <w:rPr>
          <w:rFonts w:ascii="Arial" w:hAnsi="Arial" w:cs="Arial"/>
          <w:b/>
          <w:bCs/>
          <w:sz w:val="22"/>
          <w:szCs w:val="22"/>
        </w:rPr>
      </w:pPr>
      <w:r w:rsidRPr="00E37C8C">
        <w:rPr>
          <w:rFonts w:ascii="Arial" w:hAnsi="Arial" w:cs="Arial"/>
          <w:b/>
          <w:bCs/>
          <w:sz w:val="22"/>
          <w:szCs w:val="22"/>
        </w:rPr>
        <w:t xml:space="preserve">Standard 1: </w:t>
      </w:r>
      <w:r w:rsidRPr="007E6F8C">
        <w:rPr>
          <w:rFonts w:ascii="Arial" w:hAnsi="Arial" w:cs="Arial"/>
          <w:b/>
          <w:bCs/>
          <w:sz w:val="22"/>
          <w:szCs w:val="22"/>
        </w:rPr>
        <w:t>Achievement of Mission and Goals of the CPE Program</w:t>
      </w:r>
    </w:p>
    <w:p w14:paraId="038289BB" w14:textId="77777777" w:rsidR="005433B1" w:rsidRDefault="005433B1" w:rsidP="005433B1">
      <w:pPr>
        <w:pStyle w:val="CenterHead"/>
        <w:numPr>
          <w:ilvl w:val="0"/>
          <w:numId w:val="11"/>
        </w:numPr>
        <w:spacing w:before="0" w:beforeAutospacing="0" w:after="30" w:afterAutospacing="0"/>
        <w:jc w:val="both"/>
        <w:rPr>
          <w:b w:val="0"/>
          <w:bCs/>
          <w:sz w:val="22"/>
          <w:szCs w:val="22"/>
        </w:rPr>
      </w:pPr>
      <w:r>
        <w:rPr>
          <w:b w:val="0"/>
          <w:bCs/>
          <w:sz w:val="22"/>
          <w:szCs w:val="22"/>
        </w:rPr>
        <w:t>CPE mission and goals/strategic plan</w:t>
      </w:r>
    </w:p>
    <w:p w14:paraId="41EA6F59" w14:textId="77777777" w:rsidR="005433B1" w:rsidRDefault="005433B1" w:rsidP="005433B1">
      <w:pPr>
        <w:pStyle w:val="CenterHead"/>
        <w:numPr>
          <w:ilvl w:val="0"/>
          <w:numId w:val="11"/>
        </w:numPr>
        <w:spacing w:before="0" w:beforeAutospacing="0" w:after="30" w:afterAutospacing="0"/>
        <w:jc w:val="both"/>
        <w:rPr>
          <w:b w:val="0"/>
          <w:bCs/>
          <w:sz w:val="22"/>
          <w:szCs w:val="22"/>
        </w:rPr>
      </w:pPr>
      <w:r>
        <w:rPr>
          <w:b w:val="0"/>
          <w:bCs/>
          <w:sz w:val="22"/>
          <w:szCs w:val="22"/>
        </w:rPr>
        <w:t>Assessment plan to evaluate achievement of mission and goals</w:t>
      </w:r>
    </w:p>
    <w:p w14:paraId="59BE8DCF" w14:textId="77777777" w:rsidR="005433B1" w:rsidRPr="00E37C8C" w:rsidRDefault="005433B1" w:rsidP="005433B1">
      <w:pPr>
        <w:pStyle w:val="CenterHead"/>
        <w:numPr>
          <w:ilvl w:val="0"/>
          <w:numId w:val="11"/>
        </w:numPr>
        <w:spacing w:before="0" w:beforeAutospacing="0" w:after="30" w:afterAutospacing="0"/>
        <w:jc w:val="both"/>
        <w:rPr>
          <w:b w:val="0"/>
          <w:bCs/>
          <w:sz w:val="22"/>
          <w:szCs w:val="22"/>
        </w:rPr>
      </w:pPr>
      <w:r>
        <w:rPr>
          <w:b w:val="0"/>
          <w:bCs/>
          <w:sz w:val="22"/>
          <w:szCs w:val="22"/>
        </w:rPr>
        <w:t>Data collection and analysis to document achievement of mission and goals</w:t>
      </w:r>
    </w:p>
    <w:p w14:paraId="7E532E4A" w14:textId="77777777" w:rsidR="005433B1" w:rsidRPr="00E37C8C" w:rsidRDefault="005433B1" w:rsidP="005433B1">
      <w:pPr>
        <w:pStyle w:val="CenterHead"/>
        <w:spacing w:before="0" w:beforeAutospacing="0" w:after="30" w:afterAutospacing="0"/>
        <w:jc w:val="both"/>
        <w:rPr>
          <w:bCs/>
          <w:sz w:val="22"/>
          <w:szCs w:val="22"/>
        </w:rPr>
      </w:pPr>
    </w:p>
    <w:p w14:paraId="5823C2E5" w14:textId="77777777" w:rsidR="005433B1" w:rsidRPr="00E37C8C" w:rsidRDefault="005433B1" w:rsidP="005433B1">
      <w:pPr>
        <w:pStyle w:val="CenterHead"/>
        <w:spacing w:before="0" w:beforeAutospacing="0" w:after="30" w:afterAutospacing="0"/>
        <w:jc w:val="both"/>
        <w:rPr>
          <w:bCs/>
          <w:sz w:val="22"/>
          <w:szCs w:val="22"/>
        </w:rPr>
      </w:pPr>
      <w:r w:rsidRPr="00E37C8C">
        <w:rPr>
          <w:bCs/>
          <w:sz w:val="22"/>
          <w:szCs w:val="22"/>
        </w:rPr>
        <w:t>Standard 2</w:t>
      </w:r>
      <w:r>
        <w:rPr>
          <w:bCs/>
          <w:sz w:val="22"/>
          <w:szCs w:val="22"/>
        </w:rPr>
        <w:t>: Gap Analysis</w:t>
      </w:r>
    </w:p>
    <w:p w14:paraId="6EF8A853" w14:textId="77777777" w:rsidR="005433B1" w:rsidRDefault="005433B1" w:rsidP="005433B1">
      <w:pPr>
        <w:pStyle w:val="CenterHead"/>
        <w:numPr>
          <w:ilvl w:val="0"/>
          <w:numId w:val="11"/>
        </w:numPr>
        <w:spacing w:before="0" w:beforeAutospacing="0" w:after="30" w:afterAutospacing="0"/>
        <w:jc w:val="both"/>
        <w:rPr>
          <w:b w:val="0"/>
          <w:bCs/>
          <w:sz w:val="22"/>
          <w:szCs w:val="22"/>
        </w:rPr>
      </w:pPr>
      <w:r>
        <w:rPr>
          <w:b w:val="0"/>
          <w:bCs/>
          <w:sz w:val="22"/>
          <w:szCs w:val="22"/>
        </w:rPr>
        <w:t>Description and evidence of gaps identified for pharmacists and/or pharmacy technicians</w:t>
      </w:r>
    </w:p>
    <w:p w14:paraId="545E6FE3" w14:textId="77777777" w:rsidR="005433B1" w:rsidRDefault="005433B1" w:rsidP="005433B1">
      <w:pPr>
        <w:pStyle w:val="CenterHead"/>
        <w:numPr>
          <w:ilvl w:val="0"/>
          <w:numId w:val="11"/>
        </w:numPr>
        <w:spacing w:before="0" w:beforeAutospacing="0" w:after="30" w:afterAutospacing="0"/>
        <w:jc w:val="both"/>
        <w:rPr>
          <w:b w:val="0"/>
          <w:bCs/>
          <w:sz w:val="22"/>
          <w:szCs w:val="22"/>
        </w:rPr>
      </w:pPr>
      <w:r>
        <w:rPr>
          <w:b w:val="0"/>
          <w:bCs/>
          <w:sz w:val="22"/>
          <w:szCs w:val="22"/>
        </w:rPr>
        <w:t>Description and evidence of educational need(s) that cause the identified gap(s) for pharmacists and/or pharmacy technicians</w:t>
      </w:r>
    </w:p>
    <w:p w14:paraId="45F73B7E" w14:textId="77777777" w:rsidR="005433B1" w:rsidRDefault="005433B1" w:rsidP="005433B1">
      <w:pPr>
        <w:pStyle w:val="CenterHead"/>
        <w:numPr>
          <w:ilvl w:val="0"/>
          <w:numId w:val="11"/>
        </w:numPr>
        <w:spacing w:before="0" w:beforeAutospacing="0" w:after="30" w:afterAutospacing="0"/>
        <w:jc w:val="both"/>
        <w:rPr>
          <w:b w:val="0"/>
          <w:bCs/>
          <w:sz w:val="22"/>
          <w:szCs w:val="22"/>
        </w:rPr>
      </w:pPr>
      <w:r>
        <w:rPr>
          <w:b w:val="0"/>
          <w:bCs/>
          <w:sz w:val="22"/>
          <w:szCs w:val="22"/>
        </w:rPr>
        <w:t>E</w:t>
      </w:r>
      <w:r w:rsidRPr="00693D65">
        <w:rPr>
          <w:b w:val="0"/>
          <w:bCs/>
          <w:sz w:val="22"/>
          <w:szCs w:val="22"/>
        </w:rPr>
        <w:t xml:space="preserve">vidence of how objectives are developed to address </w:t>
      </w:r>
      <w:r>
        <w:rPr>
          <w:b w:val="0"/>
          <w:bCs/>
          <w:sz w:val="22"/>
          <w:szCs w:val="22"/>
        </w:rPr>
        <w:t>the identified educational need for pharmacists and/or pharmacy technicians</w:t>
      </w:r>
    </w:p>
    <w:p w14:paraId="38B23D6C" w14:textId="77777777" w:rsidR="005433B1" w:rsidRPr="00E37C8C" w:rsidRDefault="005433B1" w:rsidP="005433B1">
      <w:pPr>
        <w:pStyle w:val="CenterHead"/>
        <w:spacing w:before="0" w:beforeAutospacing="0" w:after="30" w:afterAutospacing="0"/>
        <w:jc w:val="both"/>
        <w:rPr>
          <w:bCs/>
          <w:sz w:val="22"/>
          <w:szCs w:val="22"/>
        </w:rPr>
      </w:pPr>
    </w:p>
    <w:p w14:paraId="28EB1A3F" w14:textId="77777777" w:rsidR="005433B1" w:rsidRPr="00D03FAF" w:rsidRDefault="005433B1" w:rsidP="005433B1">
      <w:pPr>
        <w:pStyle w:val="CenterHead"/>
        <w:spacing w:before="0" w:beforeAutospacing="0" w:after="30" w:afterAutospacing="0"/>
        <w:jc w:val="both"/>
        <w:rPr>
          <w:bCs/>
          <w:sz w:val="22"/>
          <w:szCs w:val="22"/>
          <w:u w:val="single"/>
        </w:rPr>
      </w:pPr>
      <w:r w:rsidRPr="00E37C8C">
        <w:rPr>
          <w:bCs/>
          <w:sz w:val="22"/>
          <w:szCs w:val="22"/>
        </w:rPr>
        <w:t>Standard 3: Continuing Pharmacy Education Activities</w:t>
      </w:r>
      <w:r>
        <w:rPr>
          <w:bCs/>
          <w:sz w:val="22"/>
          <w:szCs w:val="22"/>
        </w:rPr>
        <w:t xml:space="preserve"> </w:t>
      </w:r>
      <w:r w:rsidRPr="00D03FAF">
        <w:rPr>
          <w:bCs/>
          <w:sz w:val="22"/>
          <w:szCs w:val="22"/>
          <w:u w:val="single"/>
        </w:rPr>
        <w:t>and</w:t>
      </w:r>
    </w:p>
    <w:p w14:paraId="5E5ABDB3" w14:textId="77777777" w:rsidR="005433B1" w:rsidRPr="00E37C8C" w:rsidRDefault="005433B1" w:rsidP="005433B1">
      <w:pPr>
        <w:pStyle w:val="CenterHead"/>
        <w:spacing w:before="0" w:beforeAutospacing="0" w:after="30" w:afterAutospacing="0"/>
        <w:jc w:val="both"/>
        <w:rPr>
          <w:bCs/>
          <w:sz w:val="22"/>
          <w:szCs w:val="22"/>
        </w:rPr>
      </w:pPr>
      <w:r w:rsidRPr="00E37C8C">
        <w:rPr>
          <w:bCs/>
          <w:sz w:val="22"/>
          <w:szCs w:val="22"/>
        </w:rPr>
        <w:t>Standard 4: CPE Activity Objectives</w:t>
      </w:r>
    </w:p>
    <w:p w14:paraId="5A2C5B8F" w14:textId="77777777" w:rsidR="005433B1" w:rsidRPr="00E37C8C" w:rsidRDefault="005433B1" w:rsidP="005433B1">
      <w:pPr>
        <w:pStyle w:val="CenterHead"/>
        <w:numPr>
          <w:ilvl w:val="0"/>
          <w:numId w:val="12"/>
        </w:numPr>
        <w:spacing w:before="0" w:beforeAutospacing="0" w:after="30" w:afterAutospacing="0"/>
        <w:jc w:val="both"/>
        <w:rPr>
          <w:b w:val="0"/>
          <w:bCs/>
          <w:sz w:val="22"/>
          <w:szCs w:val="22"/>
        </w:rPr>
      </w:pPr>
      <w:r w:rsidRPr="00E37C8C">
        <w:rPr>
          <w:b w:val="0"/>
          <w:bCs/>
          <w:sz w:val="22"/>
          <w:szCs w:val="22"/>
        </w:rPr>
        <w:t>Policy and procedure or description of the</w:t>
      </w:r>
      <w:r>
        <w:rPr>
          <w:b w:val="0"/>
          <w:bCs/>
          <w:sz w:val="22"/>
          <w:szCs w:val="22"/>
        </w:rPr>
        <w:t xml:space="preserve"> process used to assign activity </w:t>
      </w:r>
      <w:r w:rsidRPr="00E37C8C">
        <w:rPr>
          <w:b w:val="0"/>
          <w:bCs/>
          <w:sz w:val="22"/>
          <w:szCs w:val="22"/>
        </w:rPr>
        <w:t>type designators to meet the educational needs of pharmacists and/or pharmacy technicians</w:t>
      </w:r>
    </w:p>
    <w:p w14:paraId="72C16D7D" w14:textId="77777777" w:rsidR="005433B1" w:rsidRPr="00E37C8C" w:rsidRDefault="005433B1" w:rsidP="005433B1">
      <w:pPr>
        <w:pStyle w:val="CenterHead"/>
        <w:numPr>
          <w:ilvl w:val="0"/>
          <w:numId w:val="12"/>
        </w:numPr>
        <w:spacing w:before="0" w:beforeAutospacing="0" w:after="30" w:afterAutospacing="0"/>
        <w:jc w:val="both"/>
        <w:rPr>
          <w:b w:val="0"/>
          <w:bCs/>
          <w:sz w:val="22"/>
          <w:szCs w:val="22"/>
        </w:rPr>
      </w:pPr>
      <w:r w:rsidRPr="00E37C8C">
        <w:rPr>
          <w:b w:val="0"/>
          <w:bCs/>
          <w:sz w:val="22"/>
          <w:szCs w:val="22"/>
        </w:rPr>
        <w:t>Activity announcement for selected CPE activities</w:t>
      </w:r>
    </w:p>
    <w:p w14:paraId="01924DE0" w14:textId="77777777" w:rsidR="005433B1" w:rsidRPr="00E37C8C" w:rsidRDefault="005433B1" w:rsidP="005433B1">
      <w:pPr>
        <w:pStyle w:val="CenterHead"/>
        <w:numPr>
          <w:ilvl w:val="0"/>
          <w:numId w:val="12"/>
        </w:numPr>
        <w:spacing w:before="0" w:beforeAutospacing="0" w:after="30" w:afterAutospacing="0"/>
        <w:jc w:val="both"/>
        <w:rPr>
          <w:b w:val="0"/>
          <w:bCs/>
          <w:sz w:val="22"/>
          <w:szCs w:val="22"/>
        </w:rPr>
      </w:pPr>
      <w:r w:rsidRPr="00E37C8C">
        <w:rPr>
          <w:b w:val="0"/>
          <w:bCs/>
          <w:sz w:val="22"/>
          <w:szCs w:val="22"/>
        </w:rPr>
        <w:t>Syllabus or de</w:t>
      </w:r>
      <w:r>
        <w:rPr>
          <w:b w:val="0"/>
          <w:bCs/>
          <w:sz w:val="22"/>
          <w:szCs w:val="22"/>
        </w:rPr>
        <w:t xml:space="preserve">scription of how certificate programs </w:t>
      </w:r>
      <w:r w:rsidRPr="00E37C8C">
        <w:rPr>
          <w:b w:val="0"/>
          <w:bCs/>
          <w:sz w:val="22"/>
          <w:szCs w:val="22"/>
        </w:rPr>
        <w:t>are designed to meet the listed requirements, if applicable</w:t>
      </w:r>
    </w:p>
    <w:p w14:paraId="64C2286B" w14:textId="77777777" w:rsidR="005433B1" w:rsidRPr="00E37C8C" w:rsidRDefault="005433B1" w:rsidP="005433B1">
      <w:pPr>
        <w:pStyle w:val="CenterHead"/>
        <w:spacing w:before="0" w:beforeAutospacing="0" w:after="30" w:afterAutospacing="0"/>
        <w:jc w:val="both"/>
        <w:rPr>
          <w:bCs/>
          <w:sz w:val="22"/>
          <w:szCs w:val="22"/>
        </w:rPr>
      </w:pPr>
    </w:p>
    <w:p w14:paraId="07958ADC" w14:textId="77777777" w:rsidR="005433B1" w:rsidRPr="00367762" w:rsidRDefault="005433B1" w:rsidP="005433B1">
      <w:pPr>
        <w:pStyle w:val="CenterHead"/>
        <w:spacing w:before="0" w:beforeAutospacing="0" w:after="30" w:afterAutospacing="0"/>
        <w:jc w:val="both"/>
        <w:rPr>
          <w:sz w:val="22"/>
          <w:szCs w:val="22"/>
        </w:rPr>
      </w:pPr>
      <w:r w:rsidRPr="00367762">
        <w:rPr>
          <w:bCs/>
          <w:sz w:val="22"/>
          <w:szCs w:val="22"/>
        </w:rPr>
        <w:t>Standard 5: Standards for Integrity and Independence</w:t>
      </w:r>
    </w:p>
    <w:p w14:paraId="0EFCCDC7" w14:textId="77777777" w:rsidR="005433B1" w:rsidRPr="00367762" w:rsidRDefault="005433B1" w:rsidP="005433B1">
      <w:pPr>
        <w:pStyle w:val="CenterHead"/>
        <w:numPr>
          <w:ilvl w:val="1"/>
          <w:numId w:val="5"/>
        </w:numPr>
        <w:tabs>
          <w:tab w:val="left" w:pos="360"/>
        </w:tabs>
        <w:spacing w:before="0" w:beforeAutospacing="0" w:after="30" w:afterAutospacing="0"/>
        <w:jc w:val="both"/>
        <w:rPr>
          <w:b w:val="0"/>
          <w:bCs/>
          <w:sz w:val="22"/>
          <w:szCs w:val="22"/>
        </w:rPr>
      </w:pPr>
      <w:r>
        <w:rPr>
          <w:sz w:val="22"/>
          <w:szCs w:val="22"/>
        </w:rPr>
        <w:t xml:space="preserve">- </w:t>
      </w:r>
      <w:r w:rsidRPr="00367762">
        <w:rPr>
          <w:sz w:val="22"/>
          <w:szCs w:val="22"/>
        </w:rPr>
        <w:t>Ensure Content is Valid</w:t>
      </w:r>
    </w:p>
    <w:p w14:paraId="136EF315" w14:textId="77777777" w:rsidR="005433B1" w:rsidRPr="00367762" w:rsidRDefault="005433B1" w:rsidP="005433B1">
      <w:pPr>
        <w:pStyle w:val="CenterHead"/>
        <w:numPr>
          <w:ilvl w:val="0"/>
          <w:numId w:val="38"/>
        </w:numPr>
        <w:tabs>
          <w:tab w:val="left" w:pos="360"/>
        </w:tabs>
        <w:spacing w:before="0" w:beforeAutospacing="0" w:after="30" w:afterAutospacing="0"/>
        <w:jc w:val="both"/>
        <w:rPr>
          <w:b w:val="0"/>
          <w:bCs/>
          <w:sz w:val="22"/>
          <w:szCs w:val="22"/>
        </w:rPr>
      </w:pPr>
      <w:r w:rsidRPr="00367762">
        <w:rPr>
          <w:b w:val="0"/>
          <w:sz w:val="22"/>
          <w:szCs w:val="22"/>
        </w:rPr>
        <w:t xml:space="preserve">Process </w:t>
      </w:r>
      <w:r>
        <w:rPr>
          <w:b w:val="0"/>
          <w:sz w:val="22"/>
          <w:szCs w:val="22"/>
        </w:rPr>
        <w:t xml:space="preserve">and evidence </w:t>
      </w:r>
      <w:r w:rsidRPr="00367762">
        <w:rPr>
          <w:b w:val="0"/>
          <w:sz w:val="22"/>
          <w:szCs w:val="22"/>
        </w:rPr>
        <w:t>for</w:t>
      </w:r>
      <w:r>
        <w:rPr>
          <w:b w:val="0"/>
          <w:sz w:val="22"/>
          <w:szCs w:val="22"/>
        </w:rPr>
        <w:t xml:space="preserve"> ensuring content </w:t>
      </w:r>
      <w:r w:rsidRPr="00367762">
        <w:rPr>
          <w:b w:val="0"/>
          <w:sz w:val="22"/>
          <w:szCs w:val="22"/>
        </w:rPr>
        <w:t>is fair, balanced, and evidence-bas</w:t>
      </w:r>
      <w:r>
        <w:rPr>
          <w:b w:val="0"/>
          <w:sz w:val="22"/>
          <w:szCs w:val="22"/>
        </w:rPr>
        <w:t>ed</w:t>
      </w:r>
    </w:p>
    <w:p w14:paraId="2270316A" w14:textId="77777777" w:rsidR="005433B1" w:rsidRPr="00367762" w:rsidRDefault="005433B1" w:rsidP="005433B1">
      <w:pPr>
        <w:pStyle w:val="CenterHead"/>
        <w:tabs>
          <w:tab w:val="left" w:pos="360"/>
        </w:tabs>
        <w:spacing w:before="0" w:beforeAutospacing="0" w:after="30" w:afterAutospacing="0"/>
        <w:ind w:left="360"/>
        <w:jc w:val="both"/>
        <w:rPr>
          <w:b w:val="0"/>
          <w:bCs/>
          <w:sz w:val="22"/>
          <w:szCs w:val="22"/>
        </w:rPr>
      </w:pPr>
      <w:r>
        <w:rPr>
          <w:sz w:val="22"/>
          <w:szCs w:val="22"/>
        </w:rPr>
        <w:t xml:space="preserve">5.2 - </w:t>
      </w:r>
      <w:r w:rsidRPr="00367762">
        <w:rPr>
          <w:sz w:val="22"/>
          <w:szCs w:val="22"/>
        </w:rPr>
        <w:t>Prevent Commercial Bias and Marketing in Accredited Continuing Education</w:t>
      </w:r>
    </w:p>
    <w:p w14:paraId="45247F9B" w14:textId="77777777" w:rsidR="005433B1" w:rsidRPr="00367762" w:rsidRDefault="005433B1" w:rsidP="005433B1">
      <w:pPr>
        <w:numPr>
          <w:ilvl w:val="0"/>
          <w:numId w:val="14"/>
        </w:numPr>
        <w:spacing w:after="30"/>
        <w:jc w:val="both"/>
        <w:rPr>
          <w:rFonts w:ascii="Arial" w:eastAsia="Arial Unicode MS" w:hAnsi="Arial" w:cs="Arial"/>
          <w:sz w:val="22"/>
          <w:szCs w:val="22"/>
        </w:rPr>
      </w:pPr>
      <w:r w:rsidRPr="00367762">
        <w:rPr>
          <w:rFonts w:ascii="Arial" w:eastAsia="Arial Unicode MS" w:hAnsi="Arial" w:cs="Arial"/>
          <w:sz w:val="22"/>
          <w:szCs w:val="22"/>
        </w:rPr>
        <w:t>Process and evidence for ensuring CE protects learners from commercial bias and marketi</w:t>
      </w:r>
      <w:r>
        <w:rPr>
          <w:rFonts w:ascii="Arial" w:eastAsia="Arial Unicode MS" w:hAnsi="Arial" w:cs="Arial"/>
          <w:sz w:val="22"/>
          <w:szCs w:val="22"/>
        </w:rPr>
        <w:t>ng</w:t>
      </w:r>
    </w:p>
    <w:p w14:paraId="24403DD1" w14:textId="77777777" w:rsidR="005433B1" w:rsidRPr="00867744" w:rsidRDefault="005433B1" w:rsidP="005433B1">
      <w:pPr>
        <w:tabs>
          <w:tab w:val="left" w:pos="360"/>
        </w:tabs>
        <w:spacing w:after="30"/>
        <w:ind w:left="360"/>
        <w:jc w:val="both"/>
        <w:rPr>
          <w:rFonts w:ascii="Arial" w:eastAsia="Arial Unicode MS" w:hAnsi="Arial" w:cs="Arial"/>
          <w:b/>
          <w:sz w:val="22"/>
          <w:szCs w:val="22"/>
        </w:rPr>
      </w:pPr>
      <w:r w:rsidRPr="00867744">
        <w:rPr>
          <w:rFonts w:ascii="Arial" w:eastAsia="Arial Unicode MS" w:hAnsi="Arial" w:cs="Arial"/>
          <w:b/>
          <w:sz w:val="22"/>
          <w:szCs w:val="22"/>
        </w:rPr>
        <w:t>5.3 - Identify, Mitigate, and Disclose Relevant Financial Relationships</w:t>
      </w:r>
    </w:p>
    <w:p w14:paraId="4F9052F7" w14:textId="77777777" w:rsidR="005433B1" w:rsidRPr="00867744" w:rsidRDefault="005433B1" w:rsidP="005433B1">
      <w:pPr>
        <w:pStyle w:val="CenterHead"/>
        <w:numPr>
          <w:ilvl w:val="0"/>
          <w:numId w:val="13"/>
        </w:numPr>
        <w:spacing w:before="0" w:beforeAutospacing="0" w:after="30" w:afterAutospacing="0"/>
        <w:jc w:val="both"/>
        <w:rPr>
          <w:b w:val="0"/>
          <w:sz w:val="22"/>
          <w:szCs w:val="22"/>
        </w:rPr>
      </w:pPr>
      <w:r w:rsidRPr="00867744">
        <w:rPr>
          <w:b w:val="0"/>
          <w:sz w:val="22"/>
          <w:szCs w:val="22"/>
        </w:rPr>
        <w:t>Evidence of identification of r</w:t>
      </w:r>
      <w:r>
        <w:rPr>
          <w:b w:val="0"/>
          <w:sz w:val="22"/>
          <w:szCs w:val="22"/>
        </w:rPr>
        <w:t>elevant financial relationships</w:t>
      </w:r>
    </w:p>
    <w:p w14:paraId="6ECBB7FA" w14:textId="77777777" w:rsidR="005433B1" w:rsidRPr="00867744" w:rsidRDefault="005433B1" w:rsidP="005433B1">
      <w:pPr>
        <w:pStyle w:val="CenterHead"/>
        <w:numPr>
          <w:ilvl w:val="0"/>
          <w:numId w:val="13"/>
        </w:numPr>
        <w:spacing w:before="0" w:beforeAutospacing="0" w:after="30" w:afterAutospacing="0"/>
        <w:jc w:val="both"/>
        <w:rPr>
          <w:b w:val="0"/>
          <w:sz w:val="22"/>
          <w:szCs w:val="22"/>
        </w:rPr>
      </w:pPr>
      <w:r w:rsidRPr="00867744">
        <w:rPr>
          <w:b w:val="0"/>
          <w:sz w:val="22"/>
          <w:szCs w:val="22"/>
        </w:rPr>
        <w:t>Evidence of mitigation of r</w:t>
      </w:r>
      <w:r>
        <w:rPr>
          <w:b w:val="0"/>
          <w:sz w:val="22"/>
          <w:szCs w:val="22"/>
        </w:rPr>
        <w:t>elevant financial relationships</w:t>
      </w:r>
    </w:p>
    <w:p w14:paraId="185DE164" w14:textId="77777777" w:rsidR="005433B1" w:rsidRPr="00867744" w:rsidRDefault="005433B1" w:rsidP="005433B1">
      <w:pPr>
        <w:pStyle w:val="CenterHead"/>
        <w:numPr>
          <w:ilvl w:val="0"/>
          <w:numId w:val="13"/>
        </w:numPr>
        <w:spacing w:before="0" w:beforeAutospacing="0" w:after="30" w:afterAutospacing="0"/>
        <w:jc w:val="both"/>
        <w:rPr>
          <w:b w:val="0"/>
          <w:sz w:val="22"/>
          <w:szCs w:val="22"/>
        </w:rPr>
      </w:pPr>
      <w:r w:rsidRPr="00867744">
        <w:rPr>
          <w:b w:val="0"/>
          <w:sz w:val="22"/>
          <w:szCs w:val="22"/>
        </w:rPr>
        <w:t>Evi</w:t>
      </w:r>
      <w:r>
        <w:rPr>
          <w:b w:val="0"/>
          <w:sz w:val="22"/>
          <w:szCs w:val="22"/>
        </w:rPr>
        <w:t xml:space="preserve">dence of disclosure to learners </w:t>
      </w:r>
      <w:r w:rsidRPr="007119EE">
        <w:rPr>
          <w:b w:val="0"/>
          <w:sz w:val="22"/>
          <w:szCs w:val="22"/>
        </w:rPr>
        <w:t>of relevant financial relationships</w:t>
      </w:r>
    </w:p>
    <w:p w14:paraId="649C7EA3" w14:textId="77777777" w:rsidR="005433B1" w:rsidRPr="00867744" w:rsidRDefault="005433B1" w:rsidP="005433B1">
      <w:pPr>
        <w:pStyle w:val="CenterHead"/>
        <w:spacing w:before="0" w:beforeAutospacing="0" w:after="30" w:afterAutospacing="0"/>
        <w:ind w:left="360"/>
        <w:jc w:val="both"/>
        <w:rPr>
          <w:sz w:val="22"/>
          <w:szCs w:val="22"/>
        </w:rPr>
      </w:pPr>
      <w:r w:rsidRPr="00867744">
        <w:rPr>
          <w:sz w:val="22"/>
          <w:szCs w:val="22"/>
        </w:rPr>
        <w:t>5.4 - Manage Commercial Support Appropriately</w:t>
      </w:r>
    </w:p>
    <w:p w14:paraId="62B30DBA" w14:textId="77777777" w:rsidR="005433B1" w:rsidRPr="00867744" w:rsidRDefault="005433B1" w:rsidP="005433B1">
      <w:pPr>
        <w:pStyle w:val="CenterHead"/>
        <w:numPr>
          <w:ilvl w:val="0"/>
          <w:numId w:val="15"/>
        </w:numPr>
        <w:spacing w:before="0" w:beforeAutospacing="0" w:after="30" w:afterAutospacing="0"/>
        <w:jc w:val="both"/>
        <w:rPr>
          <w:b w:val="0"/>
          <w:sz w:val="22"/>
          <w:szCs w:val="22"/>
        </w:rPr>
      </w:pPr>
      <w:r w:rsidRPr="00867744">
        <w:rPr>
          <w:b w:val="0"/>
          <w:sz w:val="22"/>
          <w:szCs w:val="22"/>
        </w:rPr>
        <w:t>Evidence of decision-making and disbursement of commercial support</w:t>
      </w:r>
    </w:p>
    <w:p w14:paraId="0A228299" w14:textId="77777777" w:rsidR="005433B1" w:rsidRPr="00867744" w:rsidRDefault="005433B1" w:rsidP="005433B1">
      <w:pPr>
        <w:pStyle w:val="CenterHead"/>
        <w:numPr>
          <w:ilvl w:val="0"/>
          <w:numId w:val="15"/>
        </w:numPr>
        <w:spacing w:before="0" w:beforeAutospacing="0" w:after="30" w:afterAutospacing="0"/>
        <w:jc w:val="both"/>
        <w:rPr>
          <w:b w:val="0"/>
          <w:sz w:val="22"/>
          <w:szCs w:val="22"/>
        </w:rPr>
      </w:pPr>
      <w:r>
        <w:rPr>
          <w:b w:val="0"/>
          <w:sz w:val="22"/>
          <w:szCs w:val="22"/>
        </w:rPr>
        <w:t>G</w:t>
      </w:r>
      <w:r w:rsidRPr="00867744">
        <w:rPr>
          <w:b w:val="0"/>
          <w:sz w:val="22"/>
          <w:szCs w:val="22"/>
        </w:rPr>
        <w:t>rant agreements for requested co</w:t>
      </w:r>
      <w:r>
        <w:rPr>
          <w:b w:val="0"/>
          <w:sz w:val="22"/>
          <w:szCs w:val="22"/>
        </w:rPr>
        <w:t>mmercially supported activities</w:t>
      </w:r>
    </w:p>
    <w:p w14:paraId="68F8DBE1" w14:textId="77777777" w:rsidR="005433B1" w:rsidRPr="00867744" w:rsidRDefault="005433B1" w:rsidP="005433B1">
      <w:pPr>
        <w:pStyle w:val="CenterHead"/>
        <w:numPr>
          <w:ilvl w:val="0"/>
          <w:numId w:val="15"/>
        </w:numPr>
        <w:spacing w:before="0" w:beforeAutospacing="0" w:after="30" w:afterAutospacing="0"/>
        <w:jc w:val="both"/>
        <w:rPr>
          <w:b w:val="0"/>
          <w:sz w:val="22"/>
          <w:szCs w:val="22"/>
        </w:rPr>
      </w:pPr>
      <w:r>
        <w:rPr>
          <w:b w:val="0"/>
          <w:sz w:val="22"/>
          <w:szCs w:val="22"/>
        </w:rPr>
        <w:t>E</w:t>
      </w:r>
      <w:r w:rsidRPr="00867744">
        <w:rPr>
          <w:b w:val="0"/>
          <w:sz w:val="22"/>
          <w:szCs w:val="22"/>
        </w:rPr>
        <w:t xml:space="preserve">vidence of receipt and expenditure of commercial support, </w:t>
      </w:r>
      <w:r>
        <w:rPr>
          <w:b w:val="0"/>
          <w:sz w:val="22"/>
          <w:szCs w:val="22"/>
        </w:rPr>
        <w:t>e.g., income/expense statements</w:t>
      </w:r>
    </w:p>
    <w:p w14:paraId="2E183EB3" w14:textId="77777777" w:rsidR="005433B1" w:rsidRPr="00867744" w:rsidRDefault="005433B1" w:rsidP="005433B1">
      <w:pPr>
        <w:pStyle w:val="CenterHead"/>
        <w:numPr>
          <w:ilvl w:val="0"/>
          <w:numId w:val="15"/>
        </w:numPr>
        <w:spacing w:before="0" w:beforeAutospacing="0" w:after="30" w:afterAutospacing="0"/>
        <w:jc w:val="both"/>
        <w:rPr>
          <w:b w:val="0"/>
          <w:sz w:val="22"/>
          <w:szCs w:val="22"/>
        </w:rPr>
      </w:pPr>
      <w:r w:rsidRPr="00867744">
        <w:rPr>
          <w:b w:val="0"/>
          <w:sz w:val="22"/>
          <w:szCs w:val="22"/>
        </w:rPr>
        <w:t>Evidence of disclos</w:t>
      </w:r>
      <w:r>
        <w:rPr>
          <w:b w:val="0"/>
          <w:sz w:val="22"/>
          <w:szCs w:val="22"/>
        </w:rPr>
        <w:t xml:space="preserve">ure </w:t>
      </w:r>
      <w:r w:rsidRPr="00867744">
        <w:rPr>
          <w:b w:val="0"/>
          <w:sz w:val="22"/>
          <w:szCs w:val="22"/>
        </w:rPr>
        <w:t>to learners</w:t>
      </w:r>
      <w:r>
        <w:rPr>
          <w:b w:val="0"/>
          <w:sz w:val="22"/>
          <w:szCs w:val="22"/>
        </w:rPr>
        <w:t xml:space="preserve"> of sources of commercial support</w:t>
      </w:r>
    </w:p>
    <w:p w14:paraId="732A2B72" w14:textId="77777777" w:rsidR="005433B1" w:rsidRPr="007119EE" w:rsidRDefault="005433B1" w:rsidP="005433B1">
      <w:pPr>
        <w:pStyle w:val="CenterHead"/>
        <w:spacing w:before="0" w:beforeAutospacing="0" w:after="30" w:afterAutospacing="0"/>
        <w:ind w:left="360"/>
        <w:jc w:val="both"/>
        <w:rPr>
          <w:b w:val="0"/>
          <w:sz w:val="22"/>
          <w:szCs w:val="22"/>
        </w:rPr>
      </w:pPr>
      <w:r w:rsidRPr="007119EE">
        <w:rPr>
          <w:sz w:val="22"/>
          <w:szCs w:val="22"/>
        </w:rPr>
        <w:t>5.5 - Manage Ancillary Activities Offered in Conjunction with Accredited Continuing Education</w:t>
      </w:r>
    </w:p>
    <w:p w14:paraId="33D1AD20" w14:textId="77777777" w:rsidR="005433B1" w:rsidRPr="00E917D2" w:rsidRDefault="005433B1" w:rsidP="005433B1">
      <w:pPr>
        <w:pStyle w:val="CenterHead"/>
        <w:numPr>
          <w:ilvl w:val="0"/>
          <w:numId w:val="39"/>
        </w:numPr>
        <w:spacing w:before="0" w:beforeAutospacing="0" w:after="30" w:afterAutospacing="0"/>
        <w:jc w:val="both"/>
        <w:rPr>
          <w:b w:val="0"/>
          <w:sz w:val="22"/>
          <w:szCs w:val="22"/>
        </w:rPr>
      </w:pPr>
      <w:r w:rsidRPr="00E917D2">
        <w:rPr>
          <w:b w:val="0"/>
          <w:sz w:val="22"/>
          <w:szCs w:val="22"/>
        </w:rPr>
        <w:t>Evidence of separation of marketing from accredited continuing education</w:t>
      </w:r>
    </w:p>
    <w:p w14:paraId="0DEB7015" w14:textId="77777777" w:rsidR="005433B1" w:rsidRPr="00E37C8C" w:rsidRDefault="005433B1" w:rsidP="005433B1">
      <w:pPr>
        <w:pStyle w:val="CenterHead"/>
        <w:spacing w:before="0" w:beforeAutospacing="0" w:after="30" w:afterAutospacing="0"/>
        <w:jc w:val="both"/>
        <w:rPr>
          <w:sz w:val="22"/>
          <w:szCs w:val="22"/>
        </w:rPr>
      </w:pPr>
    </w:p>
    <w:p w14:paraId="1C3785BC" w14:textId="77777777" w:rsidR="005433B1" w:rsidRPr="00E37C8C" w:rsidRDefault="005433B1" w:rsidP="005433B1">
      <w:pPr>
        <w:pStyle w:val="CenterHead"/>
        <w:spacing w:before="0" w:beforeAutospacing="0" w:after="30" w:afterAutospacing="0"/>
        <w:jc w:val="both"/>
        <w:rPr>
          <w:sz w:val="22"/>
          <w:szCs w:val="22"/>
        </w:rPr>
      </w:pPr>
      <w:r w:rsidRPr="00E37C8C">
        <w:rPr>
          <w:sz w:val="22"/>
          <w:szCs w:val="22"/>
        </w:rPr>
        <w:t>Standard 6: Faculty</w:t>
      </w:r>
    </w:p>
    <w:p w14:paraId="1912484E" w14:textId="77777777" w:rsidR="005433B1" w:rsidRPr="00E37C8C" w:rsidRDefault="005433B1" w:rsidP="005433B1">
      <w:pPr>
        <w:pStyle w:val="CenterHead"/>
        <w:numPr>
          <w:ilvl w:val="0"/>
          <w:numId w:val="17"/>
        </w:numPr>
        <w:spacing w:before="0" w:beforeAutospacing="0" w:after="30" w:afterAutospacing="0"/>
        <w:jc w:val="both"/>
        <w:rPr>
          <w:b w:val="0"/>
          <w:sz w:val="22"/>
          <w:szCs w:val="22"/>
        </w:rPr>
      </w:pPr>
      <w:r w:rsidRPr="00E37C8C">
        <w:rPr>
          <w:b w:val="0"/>
          <w:bCs/>
          <w:sz w:val="22"/>
          <w:szCs w:val="22"/>
        </w:rPr>
        <w:t>Description of the process for selecting faculty</w:t>
      </w:r>
    </w:p>
    <w:p w14:paraId="6D6C84FE" w14:textId="77777777" w:rsidR="005433B1" w:rsidRPr="00E37C8C" w:rsidRDefault="005433B1" w:rsidP="005433B1">
      <w:pPr>
        <w:pStyle w:val="CenterHead"/>
        <w:numPr>
          <w:ilvl w:val="0"/>
          <w:numId w:val="17"/>
        </w:numPr>
        <w:spacing w:before="0" w:beforeAutospacing="0" w:after="30" w:afterAutospacing="0"/>
        <w:jc w:val="both"/>
        <w:rPr>
          <w:b w:val="0"/>
          <w:sz w:val="22"/>
          <w:szCs w:val="22"/>
        </w:rPr>
      </w:pPr>
      <w:r w:rsidRPr="00E37C8C">
        <w:rPr>
          <w:b w:val="0"/>
          <w:sz w:val="22"/>
          <w:szCs w:val="22"/>
        </w:rPr>
        <w:t xml:space="preserve">Evidence of verbal and written faculty guidance documents </w:t>
      </w:r>
    </w:p>
    <w:p w14:paraId="7736E800" w14:textId="77777777" w:rsidR="005433B1" w:rsidRPr="00E37C8C" w:rsidRDefault="005433B1" w:rsidP="005433B1">
      <w:pPr>
        <w:pStyle w:val="CenterHead"/>
        <w:spacing w:before="0" w:beforeAutospacing="0" w:after="30" w:afterAutospacing="0"/>
        <w:jc w:val="both"/>
        <w:rPr>
          <w:sz w:val="22"/>
          <w:szCs w:val="22"/>
        </w:rPr>
      </w:pPr>
    </w:p>
    <w:p w14:paraId="106F3F37" w14:textId="77777777" w:rsidR="005433B1" w:rsidRPr="00E37C8C" w:rsidRDefault="005433B1" w:rsidP="005433B1">
      <w:pPr>
        <w:pStyle w:val="CenterHead"/>
        <w:spacing w:before="0" w:beforeAutospacing="0" w:after="30" w:afterAutospacing="0"/>
        <w:jc w:val="both"/>
        <w:rPr>
          <w:sz w:val="22"/>
          <w:szCs w:val="22"/>
        </w:rPr>
      </w:pPr>
      <w:r w:rsidRPr="00E37C8C">
        <w:rPr>
          <w:sz w:val="22"/>
          <w:szCs w:val="22"/>
        </w:rPr>
        <w:t>Standard 7: Teaching and Learning Methods</w:t>
      </w:r>
    </w:p>
    <w:p w14:paraId="16D8D429" w14:textId="77777777" w:rsidR="005433B1" w:rsidRDefault="005433B1" w:rsidP="005433B1">
      <w:pPr>
        <w:pStyle w:val="CenterHead"/>
        <w:numPr>
          <w:ilvl w:val="0"/>
          <w:numId w:val="18"/>
        </w:numPr>
        <w:spacing w:before="0" w:beforeAutospacing="0" w:after="30" w:afterAutospacing="0"/>
        <w:jc w:val="both"/>
        <w:rPr>
          <w:b w:val="0"/>
          <w:sz w:val="22"/>
          <w:szCs w:val="22"/>
        </w:rPr>
      </w:pPr>
      <w:r w:rsidRPr="00E37C8C">
        <w:rPr>
          <w:b w:val="0"/>
          <w:sz w:val="22"/>
          <w:szCs w:val="22"/>
        </w:rPr>
        <w:t>Description of techniques to foster active participation of learners along with evidence of active learning methods for selected CPE activities</w:t>
      </w:r>
    </w:p>
    <w:p w14:paraId="174FDEB2" w14:textId="77777777" w:rsidR="005433B1" w:rsidRPr="00E37C8C" w:rsidRDefault="005433B1" w:rsidP="005433B1">
      <w:pPr>
        <w:pStyle w:val="CenterHead"/>
        <w:numPr>
          <w:ilvl w:val="0"/>
          <w:numId w:val="18"/>
        </w:numPr>
        <w:spacing w:before="0" w:beforeAutospacing="0" w:after="30" w:afterAutospacing="0"/>
        <w:jc w:val="both"/>
        <w:rPr>
          <w:b w:val="0"/>
          <w:sz w:val="22"/>
          <w:szCs w:val="22"/>
        </w:rPr>
      </w:pPr>
      <w:r>
        <w:rPr>
          <w:b w:val="0"/>
          <w:sz w:val="22"/>
          <w:szCs w:val="22"/>
        </w:rPr>
        <w:t>E</w:t>
      </w:r>
      <w:r w:rsidRPr="00A263EF">
        <w:rPr>
          <w:b w:val="0"/>
          <w:sz w:val="22"/>
          <w:szCs w:val="22"/>
        </w:rPr>
        <w:t>vidence of how objectives a</w:t>
      </w:r>
      <w:r>
        <w:rPr>
          <w:b w:val="0"/>
          <w:sz w:val="22"/>
          <w:szCs w:val="22"/>
        </w:rPr>
        <w:t>re addressed by active learning</w:t>
      </w:r>
    </w:p>
    <w:p w14:paraId="6E1F162C" w14:textId="77777777" w:rsidR="005433B1" w:rsidRPr="00E37C8C" w:rsidRDefault="005433B1" w:rsidP="005433B1">
      <w:pPr>
        <w:pStyle w:val="CenterHead"/>
        <w:spacing w:before="0" w:beforeAutospacing="0" w:after="30" w:afterAutospacing="0"/>
        <w:ind w:left="720"/>
        <w:jc w:val="both"/>
        <w:rPr>
          <w:b w:val="0"/>
          <w:sz w:val="22"/>
          <w:szCs w:val="22"/>
        </w:rPr>
      </w:pPr>
    </w:p>
    <w:p w14:paraId="39A28913" w14:textId="77777777" w:rsidR="005433B1" w:rsidRPr="00E37C8C" w:rsidRDefault="005433B1" w:rsidP="005433B1">
      <w:pPr>
        <w:pStyle w:val="CenterHead"/>
        <w:spacing w:before="0" w:beforeAutospacing="0" w:after="30" w:afterAutospacing="0"/>
        <w:jc w:val="both"/>
        <w:rPr>
          <w:sz w:val="22"/>
          <w:szCs w:val="22"/>
        </w:rPr>
      </w:pPr>
      <w:r w:rsidRPr="00E37C8C">
        <w:rPr>
          <w:sz w:val="22"/>
          <w:szCs w:val="22"/>
        </w:rPr>
        <w:t>Standard 8: Educational Materials</w:t>
      </w:r>
    </w:p>
    <w:p w14:paraId="2B7177BE" w14:textId="77777777" w:rsidR="005433B1" w:rsidRPr="00E37C8C" w:rsidRDefault="005433B1" w:rsidP="005433B1">
      <w:pPr>
        <w:pStyle w:val="CenterHead"/>
        <w:numPr>
          <w:ilvl w:val="0"/>
          <w:numId w:val="18"/>
        </w:numPr>
        <w:spacing w:before="0" w:beforeAutospacing="0" w:after="30" w:afterAutospacing="0"/>
        <w:jc w:val="both"/>
        <w:rPr>
          <w:b w:val="0"/>
          <w:sz w:val="22"/>
          <w:szCs w:val="22"/>
        </w:rPr>
      </w:pPr>
      <w:r w:rsidRPr="00E37C8C">
        <w:rPr>
          <w:b w:val="0"/>
          <w:sz w:val="22"/>
          <w:szCs w:val="22"/>
        </w:rPr>
        <w:t>Educational materials from selected CPE activities</w:t>
      </w:r>
    </w:p>
    <w:p w14:paraId="3B0B85B2" w14:textId="77777777" w:rsidR="005433B1" w:rsidRPr="00E37C8C" w:rsidRDefault="005433B1" w:rsidP="005433B1">
      <w:pPr>
        <w:pStyle w:val="CenterHead"/>
        <w:spacing w:before="0" w:beforeAutospacing="0" w:after="30" w:afterAutospacing="0"/>
        <w:jc w:val="both"/>
        <w:rPr>
          <w:b w:val="0"/>
          <w:sz w:val="22"/>
          <w:szCs w:val="22"/>
        </w:rPr>
      </w:pPr>
    </w:p>
    <w:p w14:paraId="4414D70E" w14:textId="77777777" w:rsidR="005433B1" w:rsidRPr="00E37C8C" w:rsidRDefault="005433B1" w:rsidP="005433B1">
      <w:pPr>
        <w:pStyle w:val="CenterHead"/>
        <w:spacing w:before="0" w:beforeAutospacing="0" w:after="30" w:afterAutospacing="0"/>
        <w:jc w:val="both"/>
        <w:rPr>
          <w:sz w:val="22"/>
          <w:szCs w:val="22"/>
        </w:rPr>
      </w:pPr>
      <w:r w:rsidRPr="00E37C8C">
        <w:rPr>
          <w:sz w:val="22"/>
          <w:szCs w:val="22"/>
        </w:rPr>
        <w:t>Standard 9: Assessment of Learning</w:t>
      </w:r>
    </w:p>
    <w:p w14:paraId="6E8B024F" w14:textId="77777777" w:rsidR="005433B1" w:rsidRPr="00E37C8C" w:rsidRDefault="005433B1" w:rsidP="005433B1">
      <w:pPr>
        <w:pStyle w:val="CenterHead"/>
        <w:numPr>
          <w:ilvl w:val="0"/>
          <w:numId w:val="18"/>
        </w:numPr>
        <w:spacing w:before="0" w:beforeAutospacing="0" w:after="30" w:afterAutospacing="0"/>
        <w:jc w:val="both"/>
        <w:rPr>
          <w:b w:val="0"/>
          <w:sz w:val="22"/>
          <w:szCs w:val="22"/>
        </w:rPr>
      </w:pPr>
      <w:r w:rsidRPr="00E37C8C">
        <w:rPr>
          <w:b w:val="0"/>
          <w:sz w:val="22"/>
          <w:szCs w:val="22"/>
        </w:rPr>
        <w:t xml:space="preserve">Description </w:t>
      </w:r>
      <w:r>
        <w:rPr>
          <w:b w:val="0"/>
          <w:sz w:val="22"/>
          <w:szCs w:val="22"/>
        </w:rPr>
        <w:t xml:space="preserve">and evidence </w:t>
      </w:r>
      <w:r w:rsidRPr="00E37C8C">
        <w:rPr>
          <w:b w:val="0"/>
          <w:sz w:val="22"/>
          <w:szCs w:val="22"/>
        </w:rPr>
        <w:t xml:space="preserve">of how learners </w:t>
      </w:r>
      <w:proofErr w:type="gramStart"/>
      <w:r w:rsidRPr="00E37C8C">
        <w:rPr>
          <w:b w:val="0"/>
          <w:sz w:val="22"/>
          <w:szCs w:val="22"/>
        </w:rPr>
        <w:t>are able to</w:t>
      </w:r>
      <w:proofErr w:type="gramEnd"/>
      <w:r w:rsidRPr="00E37C8C">
        <w:rPr>
          <w:b w:val="0"/>
          <w:sz w:val="22"/>
          <w:szCs w:val="22"/>
        </w:rPr>
        <w:t xml:space="preserve"> assess achievement of learned content including participant results</w:t>
      </w:r>
    </w:p>
    <w:p w14:paraId="65E482D0" w14:textId="77777777" w:rsidR="005433B1" w:rsidRDefault="005433B1" w:rsidP="005433B1">
      <w:pPr>
        <w:pStyle w:val="CenterHead"/>
        <w:numPr>
          <w:ilvl w:val="0"/>
          <w:numId w:val="18"/>
        </w:numPr>
        <w:spacing w:before="0" w:beforeAutospacing="0" w:after="30" w:afterAutospacing="0"/>
        <w:jc w:val="both"/>
        <w:rPr>
          <w:b w:val="0"/>
          <w:sz w:val="22"/>
          <w:szCs w:val="22"/>
        </w:rPr>
      </w:pPr>
      <w:r w:rsidRPr="00E37C8C">
        <w:rPr>
          <w:b w:val="0"/>
          <w:sz w:val="22"/>
          <w:szCs w:val="22"/>
        </w:rPr>
        <w:t>Description of how learning assessments are documented for credit</w:t>
      </w:r>
    </w:p>
    <w:p w14:paraId="0A7B57FB" w14:textId="77777777" w:rsidR="005433B1" w:rsidRPr="00E37C8C" w:rsidRDefault="005433B1" w:rsidP="005433B1">
      <w:pPr>
        <w:pStyle w:val="CenterHead"/>
        <w:numPr>
          <w:ilvl w:val="0"/>
          <w:numId w:val="18"/>
        </w:numPr>
        <w:spacing w:before="0" w:beforeAutospacing="0" w:after="30" w:afterAutospacing="0"/>
        <w:jc w:val="both"/>
        <w:rPr>
          <w:b w:val="0"/>
          <w:sz w:val="22"/>
          <w:szCs w:val="22"/>
        </w:rPr>
      </w:pPr>
      <w:r>
        <w:rPr>
          <w:b w:val="0"/>
          <w:sz w:val="22"/>
          <w:szCs w:val="22"/>
        </w:rPr>
        <w:t>E</w:t>
      </w:r>
      <w:r w:rsidRPr="00961EC5">
        <w:rPr>
          <w:b w:val="0"/>
          <w:sz w:val="22"/>
          <w:szCs w:val="22"/>
        </w:rPr>
        <w:t>vidence of how objectives are c</w:t>
      </w:r>
      <w:r>
        <w:rPr>
          <w:b w:val="0"/>
          <w:sz w:val="22"/>
          <w:szCs w:val="22"/>
        </w:rPr>
        <w:t>overed by a learning assessment</w:t>
      </w:r>
    </w:p>
    <w:p w14:paraId="38EAF9AC" w14:textId="77777777" w:rsidR="005433B1" w:rsidRPr="00E37C8C" w:rsidRDefault="005433B1" w:rsidP="005433B1">
      <w:pPr>
        <w:pStyle w:val="CenterHead"/>
        <w:spacing w:before="0" w:beforeAutospacing="0" w:after="30" w:afterAutospacing="0"/>
        <w:jc w:val="both"/>
        <w:rPr>
          <w:b w:val="0"/>
          <w:sz w:val="22"/>
          <w:szCs w:val="22"/>
        </w:rPr>
      </w:pPr>
    </w:p>
    <w:p w14:paraId="29790BE2" w14:textId="77777777" w:rsidR="005433B1" w:rsidRPr="00E37C8C" w:rsidRDefault="005433B1" w:rsidP="005433B1">
      <w:pPr>
        <w:pStyle w:val="CenterHead"/>
        <w:spacing w:before="0" w:beforeAutospacing="0" w:after="30" w:afterAutospacing="0"/>
        <w:jc w:val="both"/>
        <w:rPr>
          <w:sz w:val="22"/>
          <w:szCs w:val="22"/>
        </w:rPr>
      </w:pPr>
      <w:r w:rsidRPr="00E37C8C">
        <w:rPr>
          <w:sz w:val="22"/>
          <w:szCs w:val="22"/>
        </w:rPr>
        <w:t>Standard 10: Assessment Feedback</w:t>
      </w:r>
    </w:p>
    <w:p w14:paraId="23C9B31F" w14:textId="77777777" w:rsidR="005433B1" w:rsidRPr="00E37C8C" w:rsidRDefault="005433B1" w:rsidP="005433B1">
      <w:pPr>
        <w:pStyle w:val="CenterHead"/>
        <w:numPr>
          <w:ilvl w:val="0"/>
          <w:numId w:val="19"/>
        </w:numPr>
        <w:spacing w:before="0" w:beforeAutospacing="0" w:after="30" w:afterAutospacing="0"/>
        <w:jc w:val="both"/>
        <w:rPr>
          <w:b w:val="0"/>
          <w:sz w:val="22"/>
          <w:szCs w:val="22"/>
        </w:rPr>
      </w:pPr>
      <w:r w:rsidRPr="00E37C8C">
        <w:rPr>
          <w:b w:val="0"/>
          <w:sz w:val="22"/>
          <w:szCs w:val="22"/>
        </w:rPr>
        <w:t>Description and evidence of how feedback is provided to learners in an appropriate, timely, and constructive manner</w:t>
      </w:r>
    </w:p>
    <w:p w14:paraId="0BE973D2" w14:textId="77777777" w:rsidR="005433B1" w:rsidRPr="00E37C8C" w:rsidRDefault="005433B1" w:rsidP="005433B1">
      <w:pPr>
        <w:pStyle w:val="CenterHead"/>
        <w:spacing w:before="0" w:beforeAutospacing="0" w:after="30" w:afterAutospacing="0"/>
        <w:jc w:val="both"/>
        <w:rPr>
          <w:b w:val="0"/>
          <w:sz w:val="22"/>
          <w:szCs w:val="22"/>
        </w:rPr>
      </w:pPr>
    </w:p>
    <w:p w14:paraId="160D04AD" w14:textId="77777777" w:rsidR="005433B1" w:rsidRPr="00E37C8C" w:rsidRDefault="005433B1" w:rsidP="005433B1">
      <w:pPr>
        <w:pStyle w:val="CenterHead"/>
        <w:spacing w:before="0" w:beforeAutospacing="0" w:after="30" w:afterAutospacing="0"/>
        <w:jc w:val="both"/>
        <w:rPr>
          <w:sz w:val="22"/>
          <w:szCs w:val="22"/>
        </w:rPr>
      </w:pPr>
      <w:r w:rsidRPr="00E37C8C">
        <w:rPr>
          <w:sz w:val="22"/>
          <w:szCs w:val="22"/>
        </w:rPr>
        <w:t>Standard 11:</w:t>
      </w:r>
      <w:r w:rsidRPr="00E37C8C">
        <w:t xml:space="preserve"> </w:t>
      </w:r>
      <w:r w:rsidRPr="00E37C8C">
        <w:rPr>
          <w:sz w:val="22"/>
          <w:szCs w:val="22"/>
        </w:rPr>
        <w:t>Evaluation of CPE Activity</w:t>
      </w:r>
    </w:p>
    <w:p w14:paraId="0C791BF8" w14:textId="77777777" w:rsidR="005433B1" w:rsidRPr="00E37C8C" w:rsidRDefault="005433B1" w:rsidP="005433B1">
      <w:pPr>
        <w:pStyle w:val="CenterHead"/>
        <w:numPr>
          <w:ilvl w:val="0"/>
          <w:numId w:val="19"/>
        </w:numPr>
        <w:spacing w:before="0" w:beforeAutospacing="0" w:after="30" w:afterAutospacing="0"/>
        <w:jc w:val="both"/>
        <w:rPr>
          <w:b w:val="0"/>
          <w:sz w:val="22"/>
          <w:szCs w:val="22"/>
        </w:rPr>
      </w:pPr>
      <w:r>
        <w:rPr>
          <w:b w:val="0"/>
          <w:sz w:val="22"/>
          <w:szCs w:val="22"/>
        </w:rPr>
        <w:t xml:space="preserve">Description of activity evaluation process with </w:t>
      </w:r>
      <w:r w:rsidRPr="00E37C8C">
        <w:rPr>
          <w:b w:val="0"/>
          <w:sz w:val="22"/>
          <w:szCs w:val="22"/>
        </w:rPr>
        <w:t xml:space="preserve">evaluations </w:t>
      </w:r>
      <w:r>
        <w:rPr>
          <w:b w:val="0"/>
          <w:sz w:val="22"/>
          <w:szCs w:val="22"/>
        </w:rPr>
        <w:t>from selected CPE activities</w:t>
      </w:r>
    </w:p>
    <w:p w14:paraId="1D32B8A3" w14:textId="77777777" w:rsidR="005433B1" w:rsidRPr="00E37C8C" w:rsidRDefault="005433B1" w:rsidP="005433B1">
      <w:pPr>
        <w:pStyle w:val="CenterHead"/>
        <w:numPr>
          <w:ilvl w:val="0"/>
          <w:numId w:val="19"/>
        </w:numPr>
        <w:spacing w:before="0" w:beforeAutospacing="0" w:after="30" w:afterAutospacing="0"/>
        <w:jc w:val="both"/>
        <w:rPr>
          <w:b w:val="0"/>
          <w:sz w:val="22"/>
          <w:szCs w:val="22"/>
        </w:rPr>
      </w:pPr>
      <w:r w:rsidRPr="00E37C8C">
        <w:rPr>
          <w:b w:val="0"/>
          <w:sz w:val="22"/>
          <w:szCs w:val="22"/>
        </w:rPr>
        <w:t>Activity evaluation summary data separated by profession</w:t>
      </w:r>
    </w:p>
    <w:p w14:paraId="3DE1F9E4" w14:textId="77777777" w:rsidR="005433B1" w:rsidRDefault="005433B1" w:rsidP="005433B1">
      <w:pPr>
        <w:pStyle w:val="CenterHead"/>
        <w:numPr>
          <w:ilvl w:val="0"/>
          <w:numId w:val="19"/>
        </w:numPr>
        <w:spacing w:before="0" w:beforeAutospacing="0" w:after="30" w:afterAutospacing="0"/>
        <w:jc w:val="both"/>
        <w:rPr>
          <w:b w:val="0"/>
          <w:sz w:val="22"/>
          <w:szCs w:val="22"/>
        </w:rPr>
      </w:pPr>
      <w:r w:rsidRPr="00E37C8C">
        <w:rPr>
          <w:b w:val="0"/>
          <w:sz w:val="22"/>
          <w:szCs w:val="22"/>
        </w:rPr>
        <w:t>Description and evidence of how feedback from activity evaluations is used to improve the overall CPE program</w:t>
      </w:r>
    </w:p>
    <w:p w14:paraId="213C6DE8" w14:textId="77777777" w:rsidR="005433B1" w:rsidRPr="00E37C8C" w:rsidRDefault="005433B1" w:rsidP="005433B1">
      <w:pPr>
        <w:pStyle w:val="CenterHead"/>
        <w:numPr>
          <w:ilvl w:val="0"/>
          <w:numId w:val="19"/>
        </w:numPr>
        <w:spacing w:before="0" w:beforeAutospacing="0" w:after="30" w:afterAutospacing="0"/>
        <w:jc w:val="both"/>
        <w:rPr>
          <w:b w:val="0"/>
          <w:sz w:val="22"/>
          <w:szCs w:val="22"/>
        </w:rPr>
      </w:pPr>
      <w:r>
        <w:rPr>
          <w:b w:val="0"/>
          <w:sz w:val="22"/>
          <w:szCs w:val="22"/>
        </w:rPr>
        <w:t>E</w:t>
      </w:r>
      <w:r w:rsidRPr="00E917D2">
        <w:rPr>
          <w:b w:val="0"/>
          <w:sz w:val="22"/>
          <w:szCs w:val="22"/>
        </w:rPr>
        <w:t xml:space="preserve">vidence of </w:t>
      </w:r>
      <w:r>
        <w:rPr>
          <w:b w:val="0"/>
          <w:sz w:val="22"/>
          <w:szCs w:val="22"/>
        </w:rPr>
        <w:t xml:space="preserve">process for </w:t>
      </w:r>
      <w:r w:rsidRPr="00E917D2">
        <w:rPr>
          <w:b w:val="0"/>
          <w:sz w:val="22"/>
          <w:szCs w:val="22"/>
        </w:rPr>
        <w:t xml:space="preserve">monitoring </w:t>
      </w:r>
      <w:r>
        <w:rPr>
          <w:b w:val="0"/>
          <w:sz w:val="22"/>
          <w:szCs w:val="22"/>
        </w:rPr>
        <w:t>of promotion, m</w:t>
      </w:r>
      <w:r w:rsidRPr="00E917D2">
        <w:rPr>
          <w:b w:val="0"/>
          <w:sz w:val="22"/>
          <w:szCs w:val="22"/>
        </w:rPr>
        <w:t>a</w:t>
      </w:r>
      <w:r>
        <w:rPr>
          <w:b w:val="0"/>
          <w:sz w:val="22"/>
          <w:szCs w:val="22"/>
        </w:rPr>
        <w:t>rketing, and commercial b</w:t>
      </w:r>
      <w:r w:rsidRPr="00E917D2">
        <w:rPr>
          <w:b w:val="0"/>
          <w:sz w:val="22"/>
          <w:szCs w:val="22"/>
        </w:rPr>
        <w:t>ias</w:t>
      </w:r>
    </w:p>
    <w:p w14:paraId="26511B19" w14:textId="77777777" w:rsidR="005433B1" w:rsidRPr="00E37C8C" w:rsidRDefault="005433B1" w:rsidP="005433B1">
      <w:pPr>
        <w:pStyle w:val="CenterHead"/>
        <w:spacing w:before="0" w:beforeAutospacing="0" w:after="30" w:afterAutospacing="0"/>
        <w:jc w:val="both"/>
        <w:rPr>
          <w:b w:val="0"/>
          <w:sz w:val="22"/>
          <w:szCs w:val="22"/>
        </w:rPr>
      </w:pPr>
    </w:p>
    <w:p w14:paraId="1089624E" w14:textId="77777777" w:rsidR="005433B1" w:rsidRDefault="005433B1" w:rsidP="005433B1">
      <w:pPr>
        <w:pStyle w:val="CenterHead"/>
        <w:spacing w:before="0" w:beforeAutospacing="0" w:after="0" w:afterAutospacing="0"/>
        <w:ind w:left="360"/>
        <w:jc w:val="left"/>
        <w:rPr>
          <w:b w:val="0"/>
          <w:sz w:val="22"/>
          <w:szCs w:val="22"/>
        </w:rPr>
      </w:pPr>
    </w:p>
    <w:p w14:paraId="018D041C" w14:textId="77777777" w:rsidR="005433B1" w:rsidRDefault="005433B1" w:rsidP="005433B1">
      <w:pPr>
        <w:pStyle w:val="CenterHead"/>
        <w:rPr>
          <w:sz w:val="22"/>
          <w:szCs w:val="22"/>
        </w:rPr>
      </w:pPr>
      <w:r w:rsidRPr="004234B0">
        <w:rPr>
          <w:sz w:val="22"/>
          <w:szCs w:val="22"/>
        </w:rPr>
        <w:br w:type="page"/>
      </w:r>
    </w:p>
    <w:p w14:paraId="19E35B60" w14:textId="77777777" w:rsidR="005433B1" w:rsidRDefault="005433B1" w:rsidP="005433B1">
      <w:pPr>
        <w:spacing w:before="100" w:beforeAutospacing="1" w:after="100" w:afterAutospacing="1"/>
        <w:jc w:val="center"/>
        <w:rPr>
          <w:rFonts w:ascii="Arial" w:eastAsia="Arial Unicode MS" w:hAnsi="Arial" w:cs="Arial"/>
          <w:b/>
        </w:rPr>
      </w:pPr>
      <w:r w:rsidRPr="001F6570">
        <w:rPr>
          <w:rFonts w:ascii="Arial" w:eastAsia="Arial Unicode MS" w:hAnsi="Arial" w:cs="Arial"/>
          <w:b/>
          <w:bCs/>
        </w:rPr>
        <w:lastRenderedPageBreak/>
        <w:t>Policy and Procedure Monitoring</w:t>
      </w:r>
      <w:r w:rsidRPr="001F6570">
        <w:rPr>
          <w:rFonts w:ascii="Arial" w:eastAsia="Arial Unicode MS" w:hAnsi="Arial" w:cs="Arial"/>
          <w:b/>
          <w:bCs/>
        </w:rPr>
        <w:br/>
        <w:t xml:space="preserve">Provider </w:t>
      </w:r>
      <w:r w:rsidRPr="001F6570">
        <w:rPr>
          <w:rFonts w:ascii="Arial" w:eastAsia="Arial Unicode MS" w:hAnsi="Arial" w:cs="Arial"/>
          <w:b/>
        </w:rPr>
        <w:t>Attestation</w:t>
      </w:r>
    </w:p>
    <w:p w14:paraId="42352401" w14:textId="77777777" w:rsidR="005433B1" w:rsidRPr="001F6570" w:rsidRDefault="005433B1" w:rsidP="005433B1">
      <w:pPr>
        <w:spacing w:before="100" w:beforeAutospacing="1" w:after="100" w:afterAutospacing="1"/>
        <w:jc w:val="center"/>
        <w:rPr>
          <w:rFonts w:ascii="Arial" w:eastAsia="Arial Unicode MS" w:hAnsi="Arial" w:cs="Arial"/>
          <w:b/>
        </w:rPr>
      </w:pPr>
      <w:r>
        <w:rPr>
          <w:rFonts w:ascii="Arial" w:hAnsi="Arial" w:cs="Arial"/>
          <w:bCs/>
        </w:rPr>
        <w:t>CE Administrators will attest to each statement in the CESARS program.</w:t>
      </w:r>
    </w:p>
    <w:p w14:paraId="0BB30D33" w14:textId="77777777" w:rsidR="005433B1" w:rsidRPr="001F6570" w:rsidRDefault="005433B1" w:rsidP="005433B1">
      <w:pPr>
        <w:outlineLvl w:val="0"/>
        <w:rPr>
          <w:rFonts w:ascii="Arial" w:hAnsi="Arial" w:cs="Arial"/>
          <w:b/>
        </w:rPr>
      </w:pPr>
      <w:r w:rsidRPr="001F6570">
        <w:rPr>
          <w:rFonts w:ascii="Arial" w:hAnsi="Arial" w:cs="Arial"/>
          <w:b/>
        </w:rPr>
        <w:t>ACPE Policies and Procedures*</w:t>
      </w:r>
    </w:p>
    <w:p w14:paraId="6F0E1C9D" w14:textId="77777777" w:rsidR="005433B1" w:rsidRPr="001F6570" w:rsidRDefault="005433B1" w:rsidP="005433B1">
      <w:pPr>
        <w:outlineLvl w:val="0"/>
        <w:rPr>
          <w:rFonts w:ascii="Arial" w:hAnsi="Arial" w:cs="Arial"/>
          <w:b/>
        </w:rPr>
      </w:pPr>
      <w:r w:rsidRPr="001F6570">
        <w:rPr>
          <w:rFonts w:ascii="Arial" w:hAnsi="Arial" w:cs="Arial"/>
          <w:b/>
        </w:rPr>
        <w:t>Section V – CPE Operations Policies and Procedures</w:t>
      </w:r>
    </w:p>
    <w:p w14:paraId="0B6CB0FE" w14:textId="77777777" w:rsidR="005433B1" w:rsidRPr="001F6570" w:rsidRDefault="005433B1" w:rsidP="005433B1">
      <w:pPr>
        <w:outlineLvl w:val="0"/>
        <w:rPr>
          <w:rFonts w:ascii="Arial" w:hAnsi="Arial" w:cs="Arial"/>
          <w:b/>
        </w:rPr>
      </w:pPr>
    </w:p>
    <w:p w14:paraId="63CEC0C9" w14:textId="77777777" w:rsidR="005433B1" w:rsidRPr="001F6570" w:rsidRDefault="005433B1" w:rsidP="005433B1">
      <w:pPr>
        <w:jc w:val="both"/>
        <w:rPr>
          <w:rFonts w:ascii="Arial" w:hAnsi="Arial" w:cs="Arial"/>
          <w:bCs/>
        </w:rPr>
      </w:pPr>
      <w:r w:rsidRPr="001F6570">
        <w:rPr>
          <w:rFonts w:ascii="Arial" w:hAnsi="Arial" w:cs="Arial"/>
          <w:b/>
          <w:bCs/>
        </w:rPr>
        <w:t xml:space="preserve">Attestation Statement:  </w:t>
      </w:r>
      <w:r w:rsidRPr="001F6570">
        <w:rPr>
          <w:rFonts w:ascii="Arial" w:hAnsi="Arial" w:cs="Arial"/>
          <w:bCs/>
        </w:rPr>
        <w:t xml:space="preserve">As the Continuing Pharmacy Education (CPE) Administrator on record with ACPE, on behalf of our organization, I attest that we implement and follow the most current </w:t>
      </w:r>
      <w:r w:rsidRPr="001F6570">
        <w:rPr>
          <w:rFonts w:ascii="Arial" w:hAnsi="Arial" w:cs="Arial"/>
          <w:bCs/>
          <w:i/>
        </w:rPr>
        <w:t>ACPE Continuing Pharmacy Education Provider Accreditation Program Policies and Procedures Manual: A Guide for ACPE-accredited Providers</w:t>
      </w:r>
      <w:r w:rsidRPr="001F6570">
        <w:rPr>
          <w:rFonts w:ascii="Arial" w:hAnsi="Arial" w:cs="Arial"/>
          <w:bCs/>
        </w:rPr>
        <w:t xml:space="preserve">   We understand that our organization must have a policies and procedures manual defining the organization’s processes to implement the policies and procedures and CPE Standards.  We acknowledge that ACPE may request to review and evaluate the entire manual or specific sections at any time, as part of the evaluation process, or as a component of a subsequent monitoring report.</w:t>
      </w:r>
    </w:p>
    <w:p w14:paraId="0DC6C7EC" w14:textId="77777777" w:rsidR="005433B1" w:rsidRPr="001F6570" w:rsidRDefault="005433B1" w:rsidP="005433B1">
      <w:pPr>
        <w:jc w:val="both"/>
        <w:rPr>
          <w:rFonts w:ascii="Arial" w:hAnsi="Arial" w:cs="Arial"/>
          <w:bCs/>
        </w:rPr>
      </w:pPr>
    </w:p>
    <w:p w14:paraId="1DF0679A" w14:textId="77777777" w:rsidR="005433B1" w:rsidRPr="001F6570" w:rsidRDefault="005433B1" w:rsidP="005433B1">
      <w:pPr>
        <w:jc w:val="both"/>
        <w:rPr>
          <w:rFonts w:ascii="Arial" w:hAnsi="Arial" w:cs="Arial"/>
          <w:bCs/>
        </w:rPr>
      </w:pPr>
      <w:r w:rsidRPr="001F6570">
        <w:rPr>
          <w:rFonts w:ascii="Arial" w:hAnsi="Arial" w:cs="Arial"/>
          <w:bCs/>
        </w:rPr>
        <w:t>Additionally, as the CPE Administrator, I attest that our organization’s process for awarding CPE credit is through the online submission of activity and participant information via CPE Monitor</w:t>
      </w:r>
      <w:r w:rsidRPr="001F6570">
        <w:rPr>
          <w:rFonts w:ascii="Arial" w:hAnsi="Arial" w:cs="Arial"/>
          <w:bCs/>
          <w:vertAlign w:val="superscript"/>
        </w:rPr>
        <w:t>®</w:t>
      </w:r>
      <w:r w:rsidRPr="001F6570">
        <w:rPr>
          <w:rFonts w:ascii="Arial" w:hAnsi="Arial" w:cs="Arial"/>
          <w:bCs/>
        </w:rPr>
        <w:t>.</w:t>
      </w:r>
      <w:r w:rsidRPr="001F6570">
        <w:rPr>
          <w:rFonts w:ascii="Arial" w:hAnsi="Arial" w:cs="Arial"/>
          <w:bCs/>
        </w:rPr>
        <w:br/>
      </w:r>
    </w:p>
    <w:p w14:paraId="2AC341A2" w14:textId="77777777" w:rsidR="005433B1" w:rsidRPr="001F6570" w:rsidRDefault="005433B1" w:rsidP="005433B1">
      <w:pPr>
        <w:jc w:val="both"/>
        <w:rPr>
          <w:rFonts w:ascii="Arial" w:hAnsi="Arial" w:cs="Arial"/>
          <w:b/>
        </w:rPr>
      </w:pPr>
      <w:r w:rsidRPr="001F6570">
        <w:rPr>
          <w:rFonts w:ascii="Arial" w:hAnsi="Arial" w:cs="Arial"/>
          <w:b/>
        </w:rPr>
        <w:t>The following list identifies the selected policies and procedures that relate to operational requirements for CPE activities (Section V).</w:t>
      </w:r>
    </w:p>
    <w:p w14:paraId="1FB9B0A8" w14:textId="77777777" w:rsidR="005433B1" w:rsidRPr="001F6570" w:rsidRDefault="005433B1" w:rsidP="005433B1">
      <w:pPr>
        <w:jc w:val="both"/>
        <w:rPr>
          <w:rFonts w:ascii="Arial" w:hAnsi="Arial" w:cs="Arial"/>
          <w:b/>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320"/>
        <w:gridCol w:w="3150"/>
        <w:gridCol w:w="3150"/>
      </w:tblGrid>
      <w:tr w:rsidR="005433B1" w:rsidRPr="001F6570" w14:paraId="679800FF" w14:textId="77777777" w:rsidTr="005B5DA5">
        <w:trPr>
          <w:trHeight w:val="379"/>
          <w:tblHeader/>
        </w:trPr>
        <w:tc>
          <w:tcPr>
            <w:tcW w:w="4860" w:type="dxa"/>
            <w:gridSpan w:val="2"/>
            <w:shd w:val="clear" w:color="auto" w:fill="FFFF99"/>
            <w:vAlign w:val="center"/>
          </w:tcPr>
          <w:p w14:paraId="31BAD77A" w14:textId="77777777" w:rsidR="005433B1" w:rsidRPr="001F6570" w:rsidRDefault="005433B1" w:rsidP="005B5DA5">
            <w:pPr>
              <w:rPr>
                <w:rFonts w:ascii="Arial" w:hAnsi="Arial" w:cs="Arial"/>
                <w:b/>
              </w:rPr>
            </w:pPr>
            <w:r w:rsidRPr="001F6570">
              <w:rPr>
                <w:rFonts w:ascii="Arial" w:hAnsi="Arial" w:cs="Arial"/>
                <w:b/>
              </w:rPr>
              <w:t>Policies &amp; Procedures – Section V</w:t>
            </w:r>
          </w:p>
        </w:tc>
        <w:tc>
          <w:tcPr>
            <w:tcW w:w="3150" w:type="dxa"/>
            <w:shd w:val="clear" w:color="auto" w:fill="FFFF99"/>
            <w:vAlign w:val="center"/>
          </w:tcPr>
          <w:p w14:paraId="67E930DE" w14:textId="77777777" w:rsidR="005433B1" w:rsidRPr="001F6570" w:rsidRDefault="005433B1" w:rsidP="005B5DA5">
            <w:pPr>
              <w:jc w:val="center"/>
              <w:rPr>
                <w:rFonts w:ascii="Arial" w:eastAsia="Arial Unicode MS" w:hAnsi="Arial" w:cs="Arial"/>
                <w:b/>
              </w:rPr>
            </w:pPr>
            <w:r w:rsidRPr="001F6570">
              <w:rPr>
                <w:rFonts w:ascii="Arial" w:eastAsia="Arial Unicode MS" w:hAnsi="Arial" w:cs="Arial"/>
                <w:b/>
              </w:rPr>
              <w:t>Meets Criterion</w:t>
            </w:r>
          </w:p>
        </w:tc>
        <w:tc>
          <w:tcPr>
            <w:tcW w:w="3150" w:type="dxa"/>
            <w:shd w:val="clear" w:color="auto" w:fill="FFFF99"/>
            <w:vAlign w:val="center"/>
          </w:tcPr>
          <w:p w14:paraId="7804B4C6" w14:textId="77777777" w:rsidR="005433B1" w:rsidRPr="001F6570" w:rsidRDefault="005433B1" w:rsidP="005B5DA5">
            <w:pPr>
              <w:jc w:val="center"/>
              <w:rPr>
                <w:rFonts w:ascii="Arial" w:eastAsia="Arial Unicode MS" w:hAnsi="Arial" w:cs="Arial"/>
                <w:b/>
              </w:rPr>
            </w:pPr>
            <w:r w:rsidRPr="001F6570">
              <w:rPr>
                <w:rFonts w:ascii="Arial" w:eastAsia="Arial Unicode MS" w:hAnsi="Arial" w:cs="Arial"/>
                <w:b/>
              </w:rPr>
              <w:t>Needs Improvement</w:t>
            </w:r>
          </w:p>
        </w:tc>
      </w:tr>
      <w:tr w:rsidR="005433B1" w:rsidRPr="001F6570" w14:paraId="36FBA7A9" w14:textId="77777777" w:rsidTr="005B5DA5">
        <w:trPr>
          <w:trHeight w:val="2107"/>
        </w:trPr>
        <w:tc>
          <w:tcPr>
            <w:tcW w:w="540" w:type="dxa"/>
          </w:tcPr>
          <w:p w14:paraId="4D6B1439" w14:textId="77777777" w:rsidR="005433B1" w:rsidRPr="001F6570" w:rsidRDefault="005433B1" w:rsidP="005B5DA5">
            <w:pPr>
              <w:ind w:left="-108"/>
              <w:jc w:val="right"/>
              <w:rPr>
                <w:rFonts w:ascii="Arial" w:hAnsi="Arial" w:cs="Arial"/>
              </w:rPr>
            </w:pPr>
            <w:r w:rsidRPr="001F6570">
              <w:rPr>
                <w:rFonts w:ascii="Arial" w:hAnsi="Arial" w:cs="Arial"/>
              </w:rPr>
              <w:t>1.0</w:t>
            </w:r>
          </w:p>
        </w:tc>
        <w:tc>
          <w:tcPr>
            <w:tcW w:w="4320" w:type="dxa"/>
          </w:tcPr>
          <w:p w14:paraId="1FF3A387" w14:textId="77777777" w:rsidR="005433B1" w:rsidRPr="001F6570" w:rsidRDefault="005433B1" w:rsidP="005B5DA5">
            <w:pPr>
              <w:rPr>
                <w:rFonts w:ascii="Arial" w:hAnsi="Arial" w:cs="Arial"/>
              </w:rPr>
            </w:pPr>
            <w:r w:rsidRPr="001F6570">
              <w:rPr>
                <w:rFonts w:ascii="Arial" w:hAnsi="Arial" w:cs="Arial"/>
              </w:rPr>
              <w:t>CPE Administrator</w:t>
            </w:r>
          </w:p>
          <w:p w14:paraId="60D53D32" w14:textId="77777777" w:rsidR="005433B1" w:rsidRPr="001F6570" w:rsidRDefault="005433B1" w:rsidP="005B5DA5">
            <w:pPr>
              <w:ind w:left="432"/>
              <w:rPr>
                <w:rFonts w:ascii="Arial" w:hAnsi="Arial" w:cs="Arial"/>
              </w:rPr>
            </w:pPr>
            <w:r w:rsidRPr="001F6570">
              <w:rPr>
                <w:rFonts w:ascii="Arial" w:hAnsi="Arial" w:cs="Arial"/>
              </w:rPr>
              <w:t>1a. Responsibilities</w:t>
            </w:r>
          </w:p>
          <w:p w14:paraId="6F99881E" w14:textId="77777777" w:rsidR="005433B1" w:rsidRPr="001F6570" w:rsidRDefault="005433B1" w:rsidP="005B5DA5">
            <w:pPr>
              <w:spacing w:after="120"/>
              <w:ind w:left="432"/>
              <w:rPr>
                <w:rFonts w:ascii="Arial" w:hAnsi="Arial" w:cs="Arial"/>
              </w:rPr>
            </w:pPr>
            <w:r w:rsidRPr="001F6570">
              <w:rPr>
                <w:rFonts w:ascii="Arial" w:hAnsi="Arial" w:cs="Arial"/>
              </w:rPr>
              <w:t>1b. Administrative Change</w:t>
            </w:r>
          </w:p>
        </w:tc>
        <w:tc>
          <w:tcPr>
            <w:tcW w:w="3150" w:type="dxa"/>
            <w:shd w:val="clear" w:color="auto" w:fill="auto"/>
          </w:tcPr>
          <w:p w14:paraId="7007E8BF" w14:textId="77777777" w:rsidR="005433B1" w:rsidRPr="001F6570" w:rsidRDefault="005433B1" w:rsidP="005B5DA5">
            <w:pPr>
              <w:rPr>
                <w:rFonts w:ascii="Arial" w:hAnsi="Arial" w:cs="Arial"/>
              </w:rPr>
            </w:pPr>
            <w:r w:rsidRPr="001F6570">
              <w:rPr>
                <w:rFonts w:ascii="Arial" w:hAnsi="Arial" w:cs="Arial"/>
              </w:rPr>
              <w:t>The CPE Administrator and, where utilized, other professional staff supplied evidence of continuing professional development (CPD) as it relates to the competencies of CE professionals.</w:t>
            </w:r>
          </w:p>
          <w:p w14:paraId="7A78DF58" w14:textId="77777777" w:rsidR="005433B1" w:rsidRPr="001F6570" w:rsidRDefault="005433B1" w:rsidP="005B5DA5">
            <w:pPr>
              <w:rPr>
                <w:rFonts w:ascii="Arial" w:hAnsi="Arial" w:cs="Arial"/>
              </w:rPr>
            </w:pPr>
          </w:p>
          <w:p w14:paraId="0A1D2BD5" w14:textId="77777777" w:rsidR="005433B1" w:rsidRPr="001F6570" w:rsidRDefault="005433B1" w:rsidP="005B5DA5">
            <w:pPr>
              <w:spacing w:after="60"/>
              <w:jc w:val="right"/>
              <w:rPr>
                <w:rFonts w:ascii="Arial" w:hAnsi="Arial" w:cs="Arial"/>
              </w:rPr>
            </w:pPr>
            <w:r w:rsidRPr="001F6570">
              <w:rPr>
                <w:rFonts w:ascii="Arial" w:hAnsi="Arial" w:cs="Arial"/>
              </w:rPr>
              <w:t xml:space="preserve">Meets </w:t>
            </w:r>
            <w:sdt>
              <w:sdtPr>
                <w:rPr>
                  <w:rFonts w:ascii="Arial" w:hAnsi="Arial" w:cs="Arial"/>
                </w:rPr>
                <w:id w:val="-96889940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150" w:type="dxa"/>
            <w:shd w:val="clear" w:color="auto" w:fill="auto"/>
          </w:tcPr>
          <w:p w14:paraId="1C273D68" w14:textId="77777777" w:rsidR="005433B1" w:rsidRPr="001F6570" w:rsidRDefault="005433B1" w:rsidP="005B5DA5">
            <w:pPr>
              <w:rPr>
                <w:rFonts w:ascii="Arial" w:hAnsi="Arial" w:cs="Arial"/>
              </w:rPr>
            </w:pPr>
            <w:r w:rsidRPr="001F6570">
              <w:rPr>
                <w:rFonts w:ascii="Arial" w:hAnsi="Arial" w:cs="Arial"/>
              </w:rPr>
              <w:t>The provider has no documentation of the CPE Administrator's or other professional staff’s continuing professional development (CPD).</w:t>
            </w:r>
          </w:p>
          <w:p w14:paraId="286B8D02" w14:textId="77777777" w:rsidR="005433B1" w:rsidRPr="001F6570" w:rsidRDefault="005433B1" w:rsidP="005B5DA5">
            <w:pPr>
              <w:rPr>
                <w:rFonts w:ascii="Arial" w:hAnsi="Arial" w:cs="Arial"/>
              </w:rPr>
            </w:pPr>
          </w:p>
          <w:p w14:paraId="410D517B" w14:textId="77777777" w:rsidR="005433B1" w:rsidRPr="001F6570" w:rsidRDefault="005433B1" w:rsidP="005B5DA5">
            <w:pPr>
              <w:jc w:val="right"/>
              <w:rPr>
                <w:rFonts w:ascii="Arial" w:hAnsi="Arial" w:cs="Arial"/>
              </w:rPr>
            </w:pPr>
            <w:r w:rsidRPr="001F6570">
              <w:rPr>
                <w:rFonts w:ascii="Arial" w:hAnsi="Arial" w:cs="Arial"/>
              </w:rPr>
              <w:t xml:space="preserve">Needs Improvement </w:t>
            </w:r>
            <w:sdt>
              <w:sdtPr>
                <w:rPr>
                  <w:rFonts w:ascii="Arial" w:hAnsi="Arial" w:cs="Arial"/>
                </w:rPr>
                <w:id w:val="-1217190096"/>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hAnsi="Arial" w:cs="Arial"/>
              </w:rPr>
              <w:br/>
              <w:t xml:space="preserve">or Additional Docs Required </w:t>
            </w:r>
            <w:sdt>
              <w:sdtPr>
                <w:rPr>
                  <w:rFonts w:ascii="Arial" w:hAnsi="Arial" w:cs="Arial"/>
                </w:rPr>
                <w:id w:val="-1249652279"/>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5433B1" w:rsidRPr="001F6570" w14:paraId="3E35033D" w14:textId="77777777" w:rsidTr="005B5DA5">
        <w:trPr>
          <w:trHeight w:val="811"/>
        </w:trPr>
        <w:tc>
          <w:tcPr>
            <w:tcW w:w="540" w:type="dxa"/>
          </w:tcPr>
          <w:p w14:paraId="6F5BDF46" w14:textId="77777777" w:rsidR="005433B1" w:rsidRPr="001F6570" w:rsidRDefault="005433B1" w:rsidP="005B5DA5">
            <w:pPr>
              <w:ind w:left="-108"/>
              <w:jc w:val="right"/>
              <w:rPr>
                <w:rFonts w:ascii="Arial" w:hAnsi="Arial" w:cs="Arial"/>
              </w:rPr>
            </w:pPr>
            <w:r w:rsidRPr="001F6570">
              <w:rPr>
                <w:rFonts w:ascii="Arial" w:hAnsi="Arial" w:cs="Arial"/>
              </w:rPr>
              <w:t>2.0</w:t>
            </w:r>
          </w:p>
        </w:tc>
        <w:tc>
          <w:tcPr>
            <w:tcW w:w="4320" w:type="dxa"/>
          </w:tcPr>
          <w:p w14:paraId="32917B50" w14:textId="77777777" w:rsidR="005433B1" w:rsidRPr="001F6570" w:rsidRDefault="005433B1" w:rsidP="005B5DA5">
            <w:pPr>
              <w:rPr>
                <w:rFonts w:ascii="Arial" w:hAnsi="Arial" w:cs="Arial"/>
              </w:rPr>
            </w:pPr>
            <w:r w:rsidRPr="001F6570">
              <w:rPr>
                <w:rFonts w:ascii="Arial" w:hAnsi="Arial" w:cs="Arial"/>
              </w:rPr>
              <w:t>CPE Activities</w:t>
            </w:r>
          </w:p>
          <w:p w14:paraId="123481B5" w14:textId="77777777" w:rsidR="005433B1" w:rsidRPr="001F6570" w:rsidRDefault="005433B1" w:rsidP="005B5DA5">
            <w:pPr>
              <w:ind w:left="432"/>
              <w:rPr>
                <w:rFonts w:ascii="Arial" w:hAnsi="Arial" w:cs="Arial"/>
              </w:rPr>
            </w:pPr>
            <w:r w:rsidRPr="001F6570">
              <w:rPr>
                <w:rFonts w:ascii="Arial" w:hAnsi="Arial" w:cs="Arial"/>
              </w:rPr>
              <w:t>2a. Knowledge-based (K)</w:t>
            </w:r>
          </w:p>
          <w:p w14:paraId="0360C7D6" w14:textId="77777777" w:rsidR="005433B1" w:rsidRPr="001F6570" w:rsidRDefault="005433B1" w:rsidP="005B5DA5">
            <w:pPr>
              <w:ind w:left="432"/>
              <w:rPr>
                <w:rFonts w:ascii="Arial" w:hAnsi="Arial" w:cs="Arial"/>
              </w:rPr>
            </w:pPr>
            <w:r w:rsidRPr="001F6570">
              <w:rPr>
                <w:rFonts w:ascii="Arial" w:hAnsi="Arial" w:cs="Arial"/>
              </w:rPr>
              <w:t>2b. Application-based (A)</w:t>
            </w:r>
          </w:p>
          <w:p w14:paraId="32DF105E" w14:textId="77777777" w:rsidR="005433B1" w:rsidRPr="001F6570" w:rsidRDefault="005433B1" w:rsidP="005B5DA5">
            <w:pPr>
              <w:tabs>
                <w:tab w:val="left" w:pos="770"/>
              </w:tabs>
              <w:spacing w:after="60"/>
              <w:ind w:left="763" w:hanging="331"/>
              <w:rPr>
                <w:rFonts w:ascii="Arial" w:hAnsi="Arial" w:cs="Arial"/>
              </w:rPr>
            </w:pPr>
            <w:r w:rsidRPr="001F6570">
              <w:rPr>
                <w:rFonts w:ascii="Arial" w:hAnsi="Arial" w:cs="Arial"/>
              </w:rPr>
              <w:t>2c. Certificate Program (previously named Practice-based) (CP)</w:t>
            </w:r>
          </w:p>
        </w:tc>
        <w:tc>
          <w:tcPr>
            <w:tcW w:w="3150" w:type="dxa"/>
            <w:vMerge w:val="restart"/>
            <w:shd w:val="clear" w:color="auto" w:fill="FFFF99"/>
          </w:tcPr>
          <w:p w14:paraId="3283C5C2" w14:textId="77777777" w:rsidR="005433B1" w:rsidRPr="001F6570" w:rsidRDefault="005433B1" w:rsidP="005B5DA5">
            <w:pPr>
              <w:jc w:val="center"/>
              <w:rPr>
                <w:rFonts w:ascii="Arial" w:hAnsi="Arial" w:cs="Arial"/>
              </w:rPr>
            </w:pPr>
          </w:p>
          <w:p w14:paraId="044674A1" w14:textId="77777777" w:rsidR="005433B1" w:rsidRPr="001F6570" w:rsidRDefault="005433B1" w:rsidP="005B5DA5">
            <w:pPr>
              <w:jc w:val="center"/>
              <w:rPr>
                <w:rFonts w:ascii="Arial" w:hAnsi="Arial" w:cs="Arial"/>
              </w:rPr>
            </w:pPr>
          </w:p>
          <w:p w14:paraId="1DF4ED1A" w14:textId="77777777" w:rsidR="005433B1" w:rsidRPr="001F6570" w:rsidRDefault="005433B1" w:rsidP="005B5DA5">
            <w:pPr>
              <w:jc w:val="center"/>
              <w:rPr>
                <w:rFonts w:ascii="Arial" w:hAnsi="Arial" w:cs="Arial"/>
              </w:rPr>
            </w:pPr>
          </w:p>
          <w:p w14:paraId="5838C327" w14:textId="77777777" w:rsidR="005433B1" w:rsidRPr="001F6570" w:rsidRDefault="005433B1" w:rsidP="005B5DA5">
            <w:pPr>
              <w:jc w:val="center"/>
              <w:rPr>
                <w:rFonts w:ascii="Arial" w:hAnsi="Arial" w:cs="Arial"/>
              </w:rPr>
            </w:pPr>
            <w:r w:rsidRPr="001F6570">
              <w:rPr>
                <w:rFonts w:ascii="Arial" w:hAnsi="Arial" w:cs="Arial"/>
              </w:rPr>
              <w:t>Meets requirements per attestation statement unless Needs Improvement column is checked.</w:t>
            </w:r>
          </w:p>
        </w:tc>
        <w:tc>
          <w:tcPr>
            <w:tcW w:w="3150" w:type="dxa"/>
            <w:shd w:val="clear" w:color="auto" w:fill="auto"/>
            <w:vAlign w:val="bottom"/>
          </w:tcPr>
          <w:p w14:paraId="14A39EAA" w14:textId="77777777" w:rsidR="005433B1" w:rsidRPr="001F6570" w:rsidRDefault="005433B1" w:rsidP="005B5DA5">
            <w:pPr>
              <w:jc w:val="right"/>
              <w:rPr>
                <w:rFonts w:ascii="Arial" w:hAnsi="Arial" w:cs="Arial"/>
              </w:rPr>
            </w:pPr>
          </w:p>
          <w:p w14:paraId="640A9E05" w14:textId="77777777" w:rsidR="005433B1" w:rsidRPr="001F6570" w:rsidRDefault="005433B1" w:rsidP="005B5DA5">
            <w:pPr>
              <w:jc w:val="right"/>
              <w:rPr>
                <w:rFonts w:ascii="Arial" w:hAnsi="Arial" w:cs="Arial"/>
              </w:rPr>
            </w:pPr>
          </w:p>
          <w:p w14:paraId="065D23DA" w14:textId="77777777" w:rsidR="005433B1" w:rsidRPr="001F6570" w:rsidRDefault="005433B1" w:rsidP="005B5DA5">
            <w:pPr>
              <w:spacing w:after="60"/>
              <w:jc w:val="right"/>
              <w:rPr>
                <w:rFonts w:ascii="Arial" w:hAnsi="Arial" w:cs="Arial"/>
              </w:rPr>
            </w:pPr>
            <w:r w:rsidRPr="001F6570">
              <w:rPr>
                <w:rFonts w:ascii="Arial" w:hAnsi="Arial" w:cs="Arial"/>
              </w:rPr>
              <w:t xml:space="preserve">Needs Improvement </w:t>
            </w:r>
            <w:sdt>
              <w:sdtPr>
                <w:rPr>
                  <w:rFonts w:ascii="Arial" w:hAnsi="Arial" w:cs="Arial"/>
                </w:rPr>
                <w:id w:val="-1930572505"/>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hAnsi="Arial" w:cs="Arial"/>
              </w:rPr>
              <w:br/>
              <w:t xml:space="preserve">or Additional Docs Required </w:t>
            </w:r>
            <w:sdt>
              <w:sdtPr>
                <w:rPr>
                  <w:rFonts w:ascii="Arial" w:hAnsi="Arial" w:cs="Arial"/>
                </w:rPr>
                <w:id w:val="1892918469"/>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5433B1" w:rsidRPr="001F6570" w14:paraId="499613D4" w14:textId="77777777" w:rsidTr="005B5DA5">
        <w:tc>
          <w:tcPr>
            <w:tcW w:w="540" w:type="dxa"/>
          </w:tcPr>
          <w:p w14:paraId="12CA18F9" w14:textId="77777777" w:rsidR="005433B1" w:rsidRPr="001F6570" w:rsidRDefault="005433B1" w:rsidP="005B5DA5">
            <w:pPr>
              <w:ind w:left="-108"/>
              <w:jc w:val="right"/>
              <w:rPr>
                <w:rFonts w:ascii="Arial" w:hAnsi="Arial" w:cs="Arial"/>
              </w:rPr>
            </w:pPr>
            <w:r w:rsidRPr="001F6570">
              <w:rPr>
                <w:rFonts w:ascii="Arial" w:hAnsi="Arial" w:cs="Arial"/>
              </w:rPr>
              <w:t>3.0</w:t>
            </w:r>
          </w:p>
        </w:tc>
        <w:tc>
          <w:tcPr>
            <w:tcW w:w="4320" w:type="dxa"/>
          </w:tcPr>
          <w:p w14:paraId="6E2CCBD1" w14:textId="77777777" w:rsidR="005433B1" w:rsidRPr="001F6570" w:rsidRDefault="005433B1" w:rsidP="005B5DA5">
            <w:pPr>
              <w:rPr>
                <w:rFonts w:ascii="Arial" w:hAnsi="Arial" w:cs="Arial"/>
              </w:rPr>
            </w:pPr>
            <w:r w:rsidRPr="001F6570">
              <w:rPr>
                <w:rFonts w:ascii="Arial" w:hAnsi="Arial" w:cs="Arial"/>
              </w:rPr>
              <w:t xml:space="preserve">Joint </w:t>
            </w:r>
            <w:proofErr w:type="spellStart"/>
            <w:r w:rsidRPr="001F6570">
              <w:rPr>
                <w:rFonts w:ascii="Arial" w:hAnsi="Arial" w:cs="Arial"/>
              </w:rPr>
              <w:t>Providership</w:t>
            </w:r>
            <w:proofErr w:type="spellEnd"/>
          </w:p>
        </w:tc>
        <w:tc>
          <w:tcPr>
            <w:tcW w:w="3150" w:type="dxa"/>
            <w:vMerge/>
            <w:shd w:val="clear" w:color="auto" w:fill="FFFF99"/>
          </w:tcPr>
          <w:p w14:paraId="4793F614" w14:textId="77777777" w:rsidR="005433B1" w:rsidRPr="001F6570" w:rsidRDefault="005433B1" w:rsidP="005B5DA5">
            <w:pPr>
              <w:rPr>
                <w:rFonts w:ascii="Arial" w:hAnsi="Arial" w:cs="Arial"/>
              </w:rPr>
            </w:pPr>
          </w:p>
        </w:tc>
        <w:tc>
          <w:tcPr>
            <w:tcW w:w="3150" w:type="dxa"/>
            <w:shd w:val="clear" w:color="auto" w:fill="auto"/>
            <w:vAlign w:val="bottom"/>
          </w:tcPr>
          <w:p w14:paraId="12543F80" w14:textId="77777777" w:rsidR="005433B1" w:rsidRPr="001F6570" w:rsidRDefault="005433B1" w:rsidP="005B5DA5">
            <w:pPr>
              <w:jc w:val="right"/>
              <w:rPr>
                <w:rFonts w:ascii="Arial" w:hAnsi="Arial" w:cs="Arial"/>
              </w:rPr>
            </w:pPr>
          </w:p>
          <w:p w14:paraId="4514C9FF" w14:textId="77777777" w:rsidR="005433B1" w:rsidRPr="001F6570" w:rsidRDefault="005433B1" w:rsidP="005B5DA5">
            <w:pPr>
              <w:spacing w:after="60"/>
              <w:jc w:val="right"/>
              <w:rPr>
                <w:rFonts w:ascii="Arial" w:hAnsi="Arial" w:cs="Arial"/>
              </w:rPr>
            </w:pPr>
            <w:r w:rsidRPr="001F6570">
              <w:rPr>
                <w:rFonts w:ascii="Arial" w:hAnsi="Arial" w:cs="Arial"/>
              </w:rPr>
              <w:t xml:space="preserve">Needs Improvement </w:t>
            </w:r>
            <w:sdt>
              <w:sdtPr>
                <w:rPr>
                  <w:rFonts w:ascii="Arial" w:hAnsi="Arial" w:cs="Arial"/>
                </w:rPr>
                <w:id w:val="-829134515"/>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hAnsi="Arial" w:cs="Arial"/>
              </w:rPr>
              <w:br/>
              <w:t xml:space="preserve">or Additional Docs Required </w:t>
            </w:r>
            <w:sdt>
              <w:sdtPr>
                <w:rPr>
                  <w:rFonts w:ascii="Arial" w:hAnsi="Arial" w:cs="Arial"/>
                </w:rPr>
                <w:id w:val="-536122348"/>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5433B1" w:rsidRPr="001F6570" w14:paraId="1B29B1FD" w14:textId="77777777" w:rsidTr="005B5DA5">
        <w:trPr>
          <w:trHeight w:val="3376"/>
        </w:trPr>
        <w:tc>
          <w:tcPr>
            <w:tcW w:w="540" w:type="dxa"/>
          </w:tcPr>
          <w:p w14:paraId="1D837DD7" w14:textId="77777777" w:rsidR="005433B1" w:rsidRPr="001F6570" w:rsidRDefault="005433B1" w:rsidP="005B5DA5">
            <w:pPr>
              <w:ind w:left="-108"/>
              <w:jc w:val="right"/>
              <w:rPr>
                <w:rFonts w:ascii="Arial" w:hAnsi="Arial" w:cs="Arial"/>
              </w:rPr>
            </w:pPr>
            <w:r w:rsidRPr="001F6570">
              <w:rPr>
                <w:rFonts w:ascii="Arial" w:hAnsi="Arial" w:cs="Arial"/>
              </w:rPr>
              <w:t>4.0</w:t>
            </w:r>
          </w:p>
        </w:tc>
        <w:tc>
          <w:tcPr>
            <w:tcW w:w="4320" w:type="dxa"/>
          </w:tcPr>
          <w:p w14:paraId="587F6211" w14:textId="77777777" w:rsidR="005433B1" w:rsidRPr="001F6570" w:rsidRDefault="005433B1" w:rsidP="005B5DA5">
            <w:pPr>
              <w:rPr>
                <w:rFonts w:ascii="Arial" w:hAnsi="Arial" w:cs="Arial"/>
              </w:rPr>
            </w:pPr>
            <w:r w:rsidRPr="001F6570">
              <w:rPr>
                <w:rFonts w:ascii="Arial" w:hAnsi="Arial" w:cs="Arial"/>
              </w:rPr>
              <w:t>CPE Activity Announcement Literature**</w:t>
            </w:r>
          </w:p>
          <w:p w14:paraId="29E21286" w14:textId="77777777" w:rsidR="005433B1" w:rsidRPr="001F6570" w:rsidRDefault="005433B1" w:rsidP="005B5DA5">
            <w:pPr>
              <w:ind w:left="432"/>
              <w:rPr>
                <w:rFonts w:ascii="Arial" w:hAnsi="Arial" w:cs="Arial"/>
              </w:rPr>
            </w:pPr>
            <w:r w:rsidRPr="001F6570">
              <w:rPr>
                <w:rFonts w:ascii="Arial" w:hAnsi="Arial" w:cs="Arial"/>
              </w:rPr>
              <w:t>4a. Activity Announcement Materials</w:t>
            </w:r>
          </w:p>
          <w:p w14:paraId="60ED6B2E" w14:textId="77777777" w:rsidR="005433B1" w:rsidRPr="001F6570" w:rsidRDefault="005433B1" w:rsidP="005B5DA5">
            <w:pPr>
              <w:ind w:left="432"/>
              <w:rPr>
                <w:rFonts w:ascii="Arial" w:hAnsi="Arial" w:cs="Arial"/>
              </w:rPr>
            </w:pPr>
            <w:r w:rsidRPr="001F6570">
              <w:rPr>
                <w:rFonts w:ascii="Arial" w:hAnsi="Arial" w:cs="Arial"/>
              </w:rPr>
              <w:t>4b. Multiday conference brochures</w:t>
            </w:r>
          </w:p>
        </w:tc>
        <w:tc>
          <w:tcPr>
            <w:tcW w:w="3150" w:type="dxa"/>
            <w:shd w:val="clear" w:color="auto" w:fill="auto"/>
          </w:tcPr>
          <w:p w14:paraId="0F35AF03" w14:textId="77777777" w:rsidR="005433B1" w:rsidRPr="001F6570" w:rsidRDefault="005433B1" w:rsidP="005B5DA5">
            <w:pPr>
              <w:rPr>
                <w:rFonts w:ascii="Arial" w:eastAsia="Arial Unicode MS" w:hAnsi="Arial" w:cs="Arial"/>
              </w:rPr>
            </w:pPr>
            <w:proofErr w:type="gramStart"/>
            <w:r w:rsidRPr="001F6570">
              <w:rPr>
                <w:rFonts w:ascii="Arial" w:eastAsia="Arial Unicode MS" w:hAnsi="Arial" w:cs="Arial"/>
              </w:rPr>
              <w:t>All of</w:t>
            </w:r>
            <w:proofErr w:type="gramEnd"/>
            <w:r w:rsidRPr="001F6570">
              <w:rPr>
                <w:rFonts w:ascii="Arial" w:eastAsia="Arial Unicode MS" w:hAnsi="Arial" w:cs="Arial"/>
              </w:rPr>
              <w:t xml:space="preserve"> the selected activity announcements contain all required elements as measured by the Monitoring of Activity Announcements checklist. </w:t>
            </w:r>
          </w:p>
          <w:p w14:paraId="1987BDC4" w14:textId="77777777" w:rsidR="005433B1" w:rsidRPr="001F6570" w:rsidRDefault="005433B1" w:rsidP="005B5DA5">
            <w:pPr>
              <w:rPr>
                <w:rFonts w:ascii="Arial" w:eastAsia="Arial Unicode MS" w:hAnsi="Arial" w:cs="Arial"/>
              </w:rPr>
            </w:pPr>
          </w:p>
          <w:p w14:paraId="0787BA1C" w14:textId="77777777" w:rsidR="005433B1" w:rsidRPr="001F6570" w:rsidRDefault="005433B1" w:rsidP="005B5DA5">
            <w:pPr>
              <w:rPr>
                <w:rFonts w:ascii="Arial" w:eastAsia="Arial Unicode MS" w:hAnsi="Arial" w:cs="Arial"/>
              </w:rPr>
            </w:pPr>
            <w:r w:rsidRPr="001F6570">
              <w:rPr>
                <w:rFonts w:ascii="Arial" w:eastAsia="Arial Unicode MS" w:hAnsi="Arial" w:cs="Arial"/>
              </w:rPr>
              <w:t>Or, at least one recent activity announcements contained all required elements as measured by the activity announcement checklist.</w:t>
            </w:r>
          </w:p>
          <w:p w14:paraId="7CFB7698" w14:textId="77777777" w:rsidR="005433B1" w:rsidRPr="001F6570" w:rsidRDefault="005433B1" w:rsidP="005B5DA5">
            <w:pPr>
              <w:rPr>
                <w:rFonts w:ascii="Arial" w:hAnsi="Arial" w:cs="Arial"/>
              </w:rPr>
            </w:pPr>
          </w:p>
          <w:p w14:paraId="5601AEC9" w14:textId="77777777" w:rsidR="005433B1" w:rsidRPr="001F6570" w:rsidRDefault="005433B1" w:rsidP="005B5DA5">
            <w:pPr>
              <w:jc w:val="right"/>
              <w:rPr>
                <w:rFonts w:ascii="Arial" w:hAnsi="Arial" w:cs="Arial"/>
                <w:sz w:val="18"/>
                <w:szCs w:val="18"/>
              </w:rPr>
            </w:pPr>
            <w:r w:rsidRPr="001F6570">
              <w:rPr>
                <w:rFonts w:ascii="Arial" w:hAnsi="Arial" w:cs="Arial"/>
              </w:rPr>
              <w:t xml:space="preserve">Meets for All </w:t>
            </w:r>
            <w:sdt>
              <w:sdtPr>
                <w:rPr>
                  <w:rFonts w:ascii="Arial" w:hAnsi="Arial" w:cs="Arial"/>
                </w:rPr>
                <w:id w:val="-32199050"/>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hAnsi="Arial" w:cs="Arial"/>
              </w:rPr>
              <w:br/>
              <w:t xml:space="preserve">or </w:t>
            </w:r>
            <w:proofErr w:type="gramStart"/>
            <w:r w:rsidRPr="001F6570">
              <w:rPr>
                <w:rFonts w:ascii="Arial" w:hAnsi="Arial" w:cs="Arial"/>
              </w:rPr>
              <w:t>Meets</w:t>
            </w:r>
            <w:proofErr w:type="gramEnd"/>
            <w:r w:rsidRPr="001F6570">
              <w:rPr>
                <w:rFonts w:ascii="Arial" w:hAnsi="Arial" w:cs="Arial"/>
              </w:rPr>
              <w:t xml:space="preserve"> for at Least One</w:t>
            </w:r>
            <w:r w:rsidRPr="001F6570">
              <w:rPr>
                <w:rFonts w:ascii="Arial" w:hAnsi="Arial" w:cs="Arial"/>
                <w:sz w:val="18"/>
                <w:szCs w:val="18"/>
              </w:rPr>
              <w:t xml:space="preserve"> </w:t>
            </w:r>
            <w:sdt>
              <w:sdtPr>
                <w:rPr>
                  <w:rFonts w:ascii="Arial" w:hAnsi="Arial" w:cs="Arial"/>
                </w:rPr>
                <w:id w:val="-1337537559"/>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c>
          <w:tcPr>
            <w:tcW w:w="3150" w:type="dxa"/>
            <w:shd w:val="clear" w:color="auto" w:fill="auto"/>
          </w:tcPr>
          <w:p w14:paraId="199B41BE" w14:textId="77777777" w:rsidR="005433B1" w:rsidRPr="001F6570" w:rsidRDefault="005433B1" w:rsidP="005B5DA5">
            <w:pPr>
              <w:rPr>
                <w:rFonts w:ascii="Arial" w:eastAsia="Arial Unicode MS" w:hAnsi="Arial" w:cs="Arial"/>
              </w:rPr>
            </w:pPr>
            <w:r w:rsidRPr="001F6570">
              <w:rPr>
                <w:rFonts w:ascii="Arial" w:eastAsia="Arial Unicode MS" w:hAnsi="Arial" w:cs="Arial"/>
              </w:rPr>
              <w:t>Every selected activity announcement is missing at least one required element as measured by the activity announcement checklist.</w:t>
            </w:r>
          </w:p>
          <w:p w14:paraId="7435DF00" w14:textId="77777777" w:rsidR="005433B1" w:rsidRPr="001F6570" w:rsidRDefault="005433B1" w:rsidP="005B5DA5">
            <w:pPr>
              <w:rPr>
                <w:rFonts w:ascii="Arial" w:eastAsia="Arial Unicode MS" w:hAnsi="Arial" w:cs="Arial"/>
              </w:rPr>
            </w:pPr>
          </w:p>
          <w:p w14:paraId="51B9000E" w14:textId="77777777" w:rsidR="005433B1" w:rsidRPr="001F6570" w:rsidRDefault="005433B1" w:rsidP="005B5DA5">
            <w:pPr>
              <w:rPr>
                <w:rFonts w:ascii="Arial" w:eastAsia="Arial Unicode MS" w:hAnsi="Arial" w:cs="Arial"/>
              </w:rPr>
            </w:pPr>
          </w:p>
          <w:p w14:paraId="4143F912" w14:textId="77777777" w:rsidR="005433B1" w:rsidRPr="001F6570" w:rsidRDefault="005433B1" w:rsidP="005B5DA5">
            <w:pPr>
              <w:rPr>
                <w:rFonts w:ascii="Arial" w:eastAsia="Arial Unicode MS" w:hAnsi="Arial" w:cs="Arial"/>
              </w:rPr>
            </w:pPr>
          </w:p>
          <w:p w14:paraId="67B6F52A" w14:textId="77777777" w:rsidR="005433B1" w:rsidRPr="001F6570" w:rsidRDefault="005433B1" w:rsidP="005B5DA5">
            <w:pPr>
              <w:rPr>
                <w:rFonts w:ascii="Arial" w:eastAsia="Arial Unicode MS" w:hAnsi="Arial" w:cs="Arial"/>
              </w:rPr>
            </w:pPr>
          </w:p>
          <w:p w14:paraId="70E82CFD" w14:textId="77777777" w:rsidR="005433B1" w:rsidRPr="001F6570" w:rsidRDefault="005433B1" w:rsidP="005B5DA5">
            <w:pPr>
              <w:rPr>
                <w:rFonts w:ascii="Arial" w:eastAsia="Arial Unicode MS" w:hAnsi="Arial" w:cs="Arial"/>
              </w:rPr>
            </w:pPr>
          </w:p>
          <w:p w14:paraId="1612D2DC" w14:textId="77777777" w:rsidR="005433B1" w:rsidRPr="001F6570" w:rsidRDefault="005433B1" w:rsidP="005B5DA5">
            <w:pPr>
              <w:rPr>
                <w:rFonts w:ascii="Arial" w:eastAsia="Arial Unicode MS" w:hAnsi="Arial" w:cs="Arial"/>
              </w:rPr>
            </w:pPr>
          </w:p>
          <w:p w14:paraId="6B2FF997" w14:textId="77777777" w:rsidR="005433B1" w:rsidRPr="001F6570" w:rsidRDefault="005433B1" w:rsidP="005B5DA5">
            <w:pPr>
              <w:rPr>
                <w:rFonts w:ascii="Arial" w:eastAsia="Arial Unicode MS" w:hAnsi="Arial" w:cs="Arial"/>
              </w:rPr>
            </w:pPr>
          </w:p>
          <w:p w14:paraId="2A87147C" w14:textId="77777777" w:rsidR="005433B1" w:rsidRPr="001F6570" w:rsidRDefault="005433B1" w:rsidP="005B5DA5">
            <w:pPr>
              <w:spacing w:after="60"/>
              <w:jc w:val="right"/>
              <w:rPr>
                <w:rFonts w:ascii="Arial" w:eastAsia="Arial Unicode MS" w:hAnsi="Arial" w:cs="Arial"/>
                <w:sz w:val="18"/>
                <w:szCs w:val="18"/>
              </w:rPr>
            </w:pPr>
            <w:r w:rsidRPr="001F6570">
              <w:rPr>
                <w:rFonts w:ascii="Arial" w:eastAsia="Arial Unicode MS" w:hAnsi="Arial" w:cs="Arial"/>
              </w:rPr>
              <w:t xml:space="preserve">Needs Improvement </w:t>
            </w:r>
            <w:sdt>
              <w:sdtPr>
                <w:rPr>
                  <w:rFonts w:ascii="Arial" w:eastAsia="Arial Unicode MS" w:hAnsi="Arial" w:cs="Arial"/>
                </w:rPr>
                <w:id w:val="540863495"/>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eastAsia="Arial Unicode MS" w:hAnsi="Arial" w:cs="Arial"/>
              </w:rPr>
              <w:br/>
              <w:t xml:space="preserve">or Additional Docs Required </w:t>
            </w:r>
            <w:sdt>
              <w:sdtPr>
                <w:rPr>
                  <w:rFonts w:ascii="Arial" w:eastAsia="Arial Unicode MS" w:hAnsi="Arial" w:cs="Arial"/>
                </w:rPr>
                <w:id w:val="-258609055"/>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5433B1" w:rsidRPr="001F6570" w14:paraId="58AB49B3" w14:textId="77777777" w:rsidTr="005B5DA5">
        <w:trPr>
          <w:trHeight w:val="823"/>
        </w:trPr>
        <w:tc>
          <w:tcPr>
            <w:tcW w:w="540" w:type="dxa"/>
          </w:tcPr>
          <w:p w14:paraId="299E01B1" w14:textId="77777777" w:rsidR="005433B1" w:rsidRPr="001F6570" w:rsidRDefault="005433B1" w:rsidP="005B5DA5">
            <w:pPr>
              <w:ind w:left="-108"/>
              <w:jc w:val="right"/>
              <w:rPr>
                <w:rFonts w:ascii="Arial" w:hAnsi="Arial" w:cs="Arial"/>
              </w:rPr>
            </w:pPr>
            <w:r w:rsidRPr="001F6570">
              <w:rPr>
                <w:rFonts w:ascii="Arial" w:hAnsi="Arial" w:cs="Arial"/>
              </w:rPr>
              <w:lastRenderedPageBreak/>
              <w:t>5.0</w:t>
            </w:r>
          </w:p>
        </w:tc>
        <w:tc>
          <w:tcPr>
            <w:tcW w:w="4320" w:type="dxa"/>
          </w:tcPr>
          <w:p w14:paraId="2DB3A16B" w14:textId="77777777" w:rsidR="005433B1" w:rsidRPr="001F6570" w:rsidRDefault="005433B1" w:rsidP="005B5DA5">
            <w:pPr>
              <w:rPr>
                <w:rFonts w:ascii="Arial" w:hAnsi="Arial" w:cs="Arial"/>
              </w:rPr>
            </w:pPr>
            <w:r w:rsidRPr="001F6570">
              <w:rPr>
                <w:rFonts w:ascii="Arial" w:hAnsi="Arial" w:cs="Arial"/>
              </w:rPr>
              <w:t>Continuing Education Credit</w:t>
            </w:r>
          </w:p>
          <w:p w14:paraId="5F444F99" w14:textId="77777777" w:rsidR="005433B1" w:rsidRPr="001F6570" w:rsidRDefault="005433B1" w:rsidP="005B5DA5">
            <w:pPr>
              <w:ind w:left="432"/>
              <w:rPr>
                <w:rFonts w:ascii="Arial" w:hAnsi="Arial" w:cs="Arial"/>
              </w:rPr>
            </w:pPr>
            <w:r w:rsidRPr="001F6570">
              <w:rPr>
                <w:rFonts w:ascii="Arial" w:hAnsi="Arial" w:cs="Arial"/>
              </w:rPr>
              <w:t>5a. Live CPE activities</w:t>
            </w:r>
          </w:p>
          <w:p w14:paraId="5AAE9698" w14:textId="77777777" w:rsidR="005433B1" w:rsidRPr="001F6570" w:rsidRDefault="005433B1" w:rsidP="005B5DA5">
            <w:pPr>
              <w:ind w:left="432"/>
              <w:rPr>
                <w:rFonts w:ascii="Arial" w:hAnsi="Arial" w:cs="Arial"/>
              </w:rPr>
            </w:pPr>
            <w:r w:rsidRPr="001F6570">
              <w:rPr>
                <w:rFonts w:ascii="Arial" w:hAnsi="Arial" w:cs="Arial"/>
              </w:rPr>
              <w:t>5b. Home study CPE activities</w:t>
            </w:r>
          </w:p>
          <w:p w14:paraId="76D42247" w14:textId="77777777" w:rsidR="005433B1" w:rsidRPr="001F6570" w:rsidRDefault="005433B1" w:rsidP="005B5DA5">
            <w:pPr>
              <w:spacing w:after="120"/>
              <w:ind w:left="432"/>
              <w:rPr>
                <w:rFonts w:ascii="Arial" w:hAnsi="Arial" w:cs="Arial"/>
              </w:rPr>
            </w:pPr>
            <w:r w:rsidRPr="001F6570">
              <w:rPr>
                <w:rFonts w:ascii="Arial" w:hAnsi="Arial" w:cs="Arial"/>
              </w:rPr>
              <w:t>5c. Partial credit</w:t>
            </w:r>
          </w:p>
        </w:tc>
        <w:tc>
          <w:tcPr>
            <w:tcW w:w="3150" w:type="dxa"/>
            <w:vMerge w:val="restart"/>
            <w:shd w:val="clear" w:color="auto" w:fill="FFFF99"/>
            <w:vAlign w:val="center"/>
          </w:tcPr>
          <w:p w14:paraId="4333EE8F" w14:textId="77777777" w:rsidR="005433B1" w:rsidRPr="001F6570" w:rsidRDefault="005433B1" w:rsidP="005B5DA5">
            <w:pPr>
              <w:jc w:val="center"/>
              <w:rPr>
                <w:rFonts w:ascii="Arial" w:hAnsi="Arial" w:cs="Arial"/>
              </w:rPr>
            </w:pPr>
            <w:r w:rsidRPr="001F6570">
              <w:rPr>
                <w:rFonts w:ascii="Arial" w:hAnsi="Arial" w:cs="Arial"/>
              </w:rPr>
              <w:t>Meets requirements per attestation statement unless Needs Improvement column is checked.</w:t>
            </w:r>
          </w:p>
        </w:tc>
        <w:tc>
          <w:tcPr>
            <w:tcW w:w="3150" w:type="dxa"/>
            <w:shd w:val="clear" w:color="auto" w:fill="auto"/>
            <w:vAlign w:val="bottom"/>
          </w:tcPr>
          <w:p w14:paraId="3A53CC06" w14:textId="77777777" w:rsidR="005433B1" w:rsidRPr="001F6570" w:rsidRDefault="005433B1" w:rsidP="005B5DA5">
            <w:pPr>
              <w:jc w:val="right"/>
              <w:rPr>
                <w:rFonts w:ascii="Arial" w:hAnsi="Arial" w:cs="Arial"/>
              </w:rPr>
            </w:pPr>
          </w:p>
          <w:p w14:paraId="3BC6E77C" w14:textId="77777777" w:rsidR="005433B1" w:rsidRPr="001F6570" w:rsidRDefault="005433B1" w:rsidP="005B5DA5">
            <w:pPr>
              <w:spacing w:after="60"/>
              <w:jc w:val="right"/>
              <w:rPr>
                <w:rFonts w:ascii="Arial" w:hAnsi="Arial" w:cs="Arial"/>
              </w:rPr>
            </w:pPr>
            <w:r w:rsidRPr="001F6570">
              <w:rPr>
                <w:rFonts w:ascii="Arial" w:hAnsi="Arial" w:cs="Arial"/>
              </w:rPr>
              <w:t xml:space="preserve">Needs Improvement </w:t>
            </w:r>
            <w:sdt>
              <w:sdtPr>
                <w:rPr>
                  <w:rFonts w:ascii="Arial" w:hAnsi="Arial" w:cs="Arial"/>
                </w:rPr>
                <w:id w:val="682558233"/>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hAnsi="Arial" w:cs="Arial"/>
              </w:rPr>
              <w:br/>
              <w:t xml:space="preserve">or Additional Docs Required </w:t>
            </w:r>
            <w:sdt>
              <w:sdtPr>
                <w:rPr>
                  <w:rFonts w:ascii="Arial" w:hAnsi="Arial" w:cs="Arial"/>
                </w:rPr>
                <w:id w:val="-2664029"/>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5433B1" w:rsidRPr="001F6570" w14:paraId="4B041E0D" w14:textId="77777777" w:rsidTr="005B5DA5">
        <w:trPr>
          <w:trHeight w:val="802"/>
        </w:trPr>
        <w:tc>
          <w:tcPr>
            <w:tcW w:w="540" w:type="dxa"/>
          </w:tcPr>
          <w:p w14:paraId="3E374712" w14:textId="77777777" w:rsidR="005433B1" w:rsidRPr="001F6570" w:rsidRDefault="005433B1" w:rsidP="005B5DA5">
            <w:pPr>
              <w:ind w:left="-108"/>
              <w:jc w:val="right"/>
              <w:rPr>
                <w:rFonts w:ascii="Arial" w:hAnsi="Arial" w:cs="Arial"/>
              </w:rPr>
            </w:pPr>
            <w:r w:rsidRPr="001F6570">
              <w:rPr>
                <w:rFonts w:ascii="Arial" w:hAnsi="Arial" w:cs="Arial"/>
              </w:rPr>
              <w:t>6.0</w:t>
            </w:r>
          </w:p>
        </w:tc>
        <w:tc>
          <w:tcPr>
            <w:tcW w:w="4320" w:type="dxa"/>
          </w:tcPr>
          <w:p w14:paraId="69AE5EB8" w14:textId="77777777" w:rsidR="005433B1" w:rsidRPr="001F6570" w:rsidRDefault="005433B1" w:rsidP="005B5DA5">
            <w:pPr>
              <w:rPr>
                <w:rFonts w:ascii="Arial" w:hAnsi="Arial" w:cs="Arial"/>
              </w:rPr>
            </w:pPr>
            <w:r w:rsidRPr="001F6570">
              <w:rPr>
                <w:rFonts w:ascii="Arial" w:hAnsi="Arial" w:cs="Arial"/>
              </w:rPr>
              <w:t>Recordkeeping</w:t>
            </w:r>
          </w:p>
        </w:tc>
        <w:tc>
          <w:tcPr>
            <w:tcW w:w="3150" w:type="dxa"/>
            <w:vMerge/>
            <w:shd w:val="clear" w:color="auto" w:fill="FFFF99"/>
          </w:tcPr>
          <w:p w14:paraId="6174A93C" w14:textId="77777777" w:rsidR="005433B1" w:rsidRPr="001F6570" w:rsidRDefault="005433B1" w:rsidP="005B5DA5">
            <w:pPr>
              <w:jc w:val="center"/>
              <w:rPr>
                <w:rFonts w:ascii="Arial" w:hAnsi="Arial" w:cs="Arial"/>
              </w:rPr>
            </w:pPr>
          </w:p>
        </w:tc>
        <w:tc>
          <w:tcPr>
            <w:tcW w:w="3150" w:type="dxa"/>
            <w:shd w:val="clear" w:color="auto" w:fill="auto"/>
            <w:vAlign w:val="bottom"/>
          </w:tcPr>
          <w:p w14:paraId="538D4E51" w14:textId="77777777" w:rsidR="005433B1" w:rsidRPr="001F6570" w:rsidRDefault="005433B1" w:rsidP="005B5DA5">
            <w:pPr>
              <w:jc w:val="right"/>
              <w:rPr>
                <w:rFonts w:ascii="Arial" w:hAnsi="Arial" w:cs="Arial"/>
              </w:rPr>
            </w:pPr>
          </w:p>
          <w:p w14:paraId="6F026C5D" w14:textId="77777777" w:rsidR="005433B1" w:rsidRPr="001F6570" w:rsidRDefault="005433B1" w:rsidP="005B5DA5">
            <w:pPr>
              <w:spacing w:after="60"/>
              <w:jc w:val="right"/>
              <w:rPr>
                <w:rFonts w:ascii="Arial" w:hAnsi="Arial" w:cs="Arial"/>
              </w:rPr>
            </w:pPr>
            <w:r w:rsidRPr="001F6570">
              <w:rPr>
                <w:rFonts w:ascii="Arial" w:hAnsi="Arial" w:cs="Arial"/>
              </w:rPr>
              <w:t xml:space="preserve">Needs Improvement </w:t>
            </w:r>
            <w:sdt>
              <w:sdtPr>
                <w:rPr>
                  <w:rFonts w:ascii="Arial" w:hAnsi="Arial" w:cs="Arial"/>
                </w:rPr>
                <w:id w:val="1068926186"/>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hAnsi="Arial" w:cs="Arial"/>
              </w:rPr>
              <w:br/>
              <w:t xml:space="preserve">or Additional Docs Required </w:t>
            </w:r>
            <w:sdt>
              <w:sdtPr>
                <w:rPr>
                  <w:rFonts w:ascii="Arial" w:hAnsi="Arial" w:cs="Arial"/>
                </w:rPr>
                <w:id w:val="1720323567"/>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5433B1" w:rsidRPr="001F6570" w14:paraId="75991DCF" w14:textId="77777777" w:rsidTr="005B5DA5">
        <w:trPr>
          <w:trHeight w:val="1540"/>
        </w:trPr>
        <w:tc>
          <w:tcPr>
            <w:tcW w:w="540" w:type="dxa"/>
          </w:tcPr>
          <w:p w14:paraId="7801B2B5" w14:textId="77777777" w:rsidR="005433B1" w:rsidRPr="001F6570" w:rsidRDefault="005433B1" w:rsidP="005B5DA5">
            <w:pPr>
              <w:ind w:left="-108"/>
              <w:jc w:val="right"/>
              <w:rPr>
                <w:rFonts w:ascii="Arial" w:hAnsi="Arial" w:cs="Arial"/>
              </w:rPr>
            </w:pPr>
            <w:r w:rsidRPr="001F6570">
              <w:rPr>
                <w:rFonts w:ascii="Arial" w:hAnsi="Arial" w:cs="Arial"/>
              </w:rPr>
              <w:t>7.0</w:t>
            </w:r>
          </w:p>
        </w:tc>
        <w:tc>
          <w:tcPr>
            <w:tcW w:w="4320" w:type="dxa"/>
          </w:tcPr>
          <w:p w14:paraId="7431CFB9" w14:textId="77777777" w:rsidR="005433B1" w:rsidRPr="001F6570" w:rsidRDefault="005433B1" w:rsidP="005B5DA5">
            <w:pPr>
              <w:rPr>
                <w:rFonts w:ascii="Arial" w:hAnsi="Arial" w:cs="Arial"/>
              </w:rPr>
            </w:pPr>
            <w:r w:rsidRPr="001F6570">
              <w:rPr>
                <w:rFonts w:ascii="Arial" w:hAnsi="Arial" w:cs="Arial"/>
              </w:rPr>
              <w:t>Awarding CPE Credit</w:t>
            </w:r>
          </w:p>
          <w:p w14:paraId="35FAE3B8" w14:textId="77777777" w:rsidR="005433B1" w:rsidRPr="001F6570" w:rsidRDefault="005433B1" w:rsidP="005B5DA5">
            <w:pPr>
              <w:ind w:left="432"/>
              <w:rPr>
                <w:rFonts w:ascii="Arial" w:hAnsi="Arial" w:cs="Arial"/>
              </w:rPr>
            </w:pPr>
            <w:r w:rsidRPr="001F6570">
              <w:rPr>
                <w:rFonts w:ascii="Arial" w:hAnsi="Arial" w:cs="Arial"/>
              </w:rPr>
              <w:t>7a. Technical Specifications Guide</w:t>
            </w:r>
          </w:p>
          <w:p w14:paraId="74FED8E4" w14:textId="77777777" w:rsidR="005433B1" w:rsidRPr="001F6570" w:rsidRDefault="005433B1" w:rsidP="005B5DA5">
            <w:pPr>
              <w:tabs>
                <w:tab w:val="left" w:pos="792"/>
              </w:tabs>
              <w:ind w:left="792" w:hanging="360"/>
              <w:rPr>
                <w:rFonts w:ascii="Arial" w:hAnsi="Arial" w:cs="Arial"/>
              </w:rPr>
            </w:pPr>
            <w:r w:rsidRPr="001F6570">
              <w:rPr>
                <w:rFonts w:ascii="Arial" w:hAnsi="Arial" w:cs="Arial"/>
              </w:rPr>
              <w:t>7b. Statements of Credit for Other Health Care Professionals</w:t>
            </w:r>
          </w:p>
          <w:p w14:paraId="6FD394DE" w14:textId="77777777" w:rsidR="005433B1" w:rsidRPr="001F6570" w:rsidRDefault="005433B1" w:rsidP="005B5DA5">
            <w:pPr>
              <w:tabs>
                <w:tab w:val="left" w:pos="792"/>
              </w:tabs>
              <w:ind w:left="792" w:hanging="360"/>
              <w:rPr>
                <w:rFonts w:ascii="Arial" w:hAnsi="Arial" w:cs="Arial"/>
              </w:rPr>
            </w:pPr>
            <w:r w:rsidRPr="001F6570">
              <w:rPr>
                <w:rFonts w:ascii="Arial" w:hAnsi="Arial" w:cs="Arial"/>
              </w:rPr>
              <w:t>7c. Administrative Warning</w:t>
            </w:r>
          </w:p>
          <w:p w14:paraId="2302F42C" w14:textId="77777777" w:rsidR="005433B1" w:rsidRPr="001F6570" w:rsidRDefault="005433B1" w:rsidP="005B5DA5">
            <w:pPr>
              <w:tabs>
                <w:tab w:val="left" w:pos="792"/>
              </w:tabs>
              <w:ind w:left="792" w:hanging="360"/>
              <w:rPr>
                <w:rFonts w:ascii="Arial" w:hAnsi="Arial" w:cs="Arial"/>
              </w:rPr>
            </w:pPr>
            <w:r w:rsidRPr="001F6570">
              <w:rPr>
                <w:rFonts w:ascii="Arial" w:hAnsi="Arial" w:cs="Arial"/>
              </w:rPr>
              <w:t>7d. Awarding Late Credit</w:t>
            </w:r>
          </w:p>
        </w:tc>
        <w:tc>
          <w:tcPr>
            <w:tcW w:w="3150" w:type="dxa"/>
            <w:vMerge/>
            <w:shd w:val="clear" w:color="auto" w:fill="auto"/>
          </w:tcPr>
          <w:p w14:paraId="435E08A3" w14:textId="77777777" w:rsidR="005433B1" w:rsidRPr="001F6570" w:rsidRDefault="005433B1" w:rsidP="005B5DA5">
            <w:pPr>
              <w:jc w:val="center"/>
            </w:pPr>
          </w:p>
        </w:tc>
        <w:tc>
          <w:tcPr>
            <w:tcW w:w="3150" w:type="dxa"/>
            <w:shd w:val="clear" w:color="auto" w:fill="auto"/>
            <w:vAlign w:val="bottom"/>
          </w:tcPr>
          <w:p w14:paraId="097E2817" w14:textId="77777777" w:rsidR="005433B1" w:rsidRPr="001F6570" w:rsidRDefault="005433B1" w:rsidP="005B5DA5">
            <w:pPr>
              <w:jc w:val="right"/>
              <w:rPr>
                <w:rFonts w:ascii="Arial" w:eastAsia="Arial Unicode MS" w:hAnsi="Arial" w:cs="Arial"/>
                <w:sz w:val="18"/>
                <w:szCs w:val="18"/>
              </w:rPr>
            </w:pPr>
            <w:r w:rsidRPr="001F6570">
              <w:rPr>
                <w:rFonts w:ascii="Arial" w:eastAsia="Arial Unicode MS" w:hAnsi="Arial" w:cs="Arial"/>
                <w:sz w:val="18"/>
                <w:szCs w:val="18"/>
              </w:rPr>
              <w:t xml:space="preserve"> </w:t>
            </w:r>
          </w:p>
          <w:p w14:paraId="47D4A9C9" w14:textId="77777777" w:rsidR="005433B1" w:rsidRPr="001F6570" w:rsidRDefault="005433B1" w:rsidP="005B5DA5">
            <w:pPr>
              <w:spacing w:before="120" w:after="120"/>
              <w:jc w:val="right"/>
              <w:rPr>
                <w:rFonts w:ascii="Arial" w:eastAsia="Arial Unicode MS" w:hAnsi="Arial" w:cs="Arial"/>
              </w:rPr>
            </w:pPr>
          </w:p>
          <w:p w14:paraId="44825D09" w14:textId="77777777" w:rsidR="005433B1" w:rsidRPr="001F6570" w:rsidRDefault="005433B1" w:rsidP="005B5DA5">
            <w:pPr>
              <w:spacing w:before="120" w:after="120"/>
              <w:jc w:val="right"/>
              <w:rPr>
                <w:rFonts w:ascii="Arial" w:eastAsia="Arial Unicode MS" w:hAnsi="Arial" w:cs="Arial"/>
              </w:rPr>
            </w:pPr>
          </w:p>
          <w:p w14:paraId="5837F404" w14:textId="77777777" w:rsidR="005433B1" w:rsidRPr="001F6570" w:rsidRDefault="005433B1" w:rsidP="005B5DA5">
            <w:pPr>
              <w:spacing w:before="120" w:after="60"/>
              <w:jc w:val="right"/>
              <w:rPr>
                <w:rFonts w:ascii="Arial" w:eastAsia="Arial Unicode MS" w:hAnsi="Arial" w:cs="Arial"/>
              </w:rPr>
            </w:pPr>
            <w:r w:rsidRPr="001F6570">
              <w:rPr>
                <w:rFonts w:ascii="Arial" w:eastAsia="Arial Unicode MS" w:hAnsi="Arial" w:cs="Arial"/>
              </w:rPr>
              <w:t xml:space="preserve">Needs Improvement </w:t>
            </w:r>
            <w:sdt>
              <w:sdtPr>
                <w:rPr>
                  <w:rFonts w:ascii="Arial" w:eastAsia="Arial Unicode MS" w:hAnsi="Arial" w:cs="Arial"/>
                </w:rPr>
                <w:id w:val="126052767"/>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eastAsia="Arial Unicode MS" w:hAnsi="Arial" w:cs="Arial"/>
              </w:rPr>
              <w:br/>
              <w:t xml:space="preserve">or Additional Docs Required </w:t>
            </w:r>
            <w:sdt>
              <w:sdtPr>
                <w:rPr>
                  <w:rFonts w:ascii="Arial" w:eastAsia="Arial Unicode MS" w:hAnsi="Arial" w:cs="Arial"/>
                </w:rPr>
                <w:id w:val="97152791"/>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5433B1" w:rsidRPr="001F6570" w14:paraId="6F5A4AB5" w14:textId="77777777" w:rsidTr="005B5DA5">
        <w:tc>
          <w:tcPr>
            <w:tcW w:w="540" w:type="dxa"/>
          </w:tcPr>
          <w:p w14:paraId="0E197EAC" w14:textId="77777777" w:rsidR="005433B1" w:rsidRPr="001F6570" w:rsidRDefault="005433B1" w:rsidP="005B5DA5">
            <w:pPr>
              <w:ind w:left="-108"/>
              <w:jc w:val="right"/>
              <w:rPr>
                <w:rFonts w:ascii="Arial" w:hAnsi="Arial" w:cs="Arial"/>
              </w:rPr>
            </w:pPr>
            <w:r w:rsidRPr="001F6570">
              <w:rPr>
                <w:rFonts w:ascii="Arial" w:hAnsi="Arial" w:cs="Arial"/>
              </w:rPr>
              <w:t>8.0</w:t>
            </w:r>
          </w:p>
        </w:tc>
        <w:tc>
          <w:tcPr>
            <w:tcW w:w="4320" w:type="dxa"/>
          </w:tcPr>
          <w:p w14:paraId="031D3254" w14:textId="77777777" w:rsidR="005433B1" w:rsidRPr="001F6570" w:rsidRDefault="005433B1" w:rsidP="005B5DA5">
            <w:pPr>
              <w:rPr>
                <w:rFonts w:ascii="Arial" w:hAnsi="Arial" w:cs="Arial"/>
              </w:rPr>
            </w:pPr>
            <w:r w:rsidRPr="001F6570">
              <w:rPr>
                <w:rFonts w:ascii="Arial" w:hAnsi="Arial" w:cs="Arial"/>
              </w:rPr>
              <w:t>Financial Resources</w:t>
            </w:r>
          </w:p>
          <w:p w14:paraId="12206994" w14:textId="77777777" w:rsidR="005433B1" w:rsidRPr="001F6570" w:rsidRDefault="005433B1" w:rsidP="005B5DA5">
            <w:pPr>
              <w:rPr>
                <w:rFonts w:ascii="Arial" w:hAnsi="Arial" w:cs="Arial"/>
              </w:rPr>
            </w:pPr>
          </w:p>
        </w:tc>
        <w:tc>
          <w:tcPr>
            <w:tcW w:w="3150" w:type="dxa"/>
            <w:vMerge/>
            <w:shd w:val="clear" w:color="auto" w:fill="FFFF99"/>
            <w:vAlign w:val="center"/>
          </w:tcPr>
          <w:p w14:paraId="007F1AEE" w14:textId="77777777" w:rsidR="005433B1" w:rsidRPr="001F6570" w:rsidRDefault="005433B1" w:rsidP="005B5DA5">
            <w:pPr>
              <w:jc w:val="center"/>
              <w:rPr>
                <w:rFonts w:ascii="Arial" w:hAnsi="Arial" w:cs="Arial"/>
              </w:rPr>
            </w:pPr>
          </w:p>
        </w:tc>
        <w:tc>
          <w:tcPr>
            <w:tcW w:w="3150" w:type="dxa"/>
            <w:shd w:val="clear" w:color="auto" w:fill="auto"/>
            <w:vAlign w:val="bottom"/>
          </w:tcPr>
          <w:p w14:paraId="2738BD82" w14:textId="77777777" w:rsidR="005433B1" w:rsidRPr="001F6570" w:rsidRDefault="005433B1" w:rsidP="005B5DA5">
            <w:pPr>
              <w:jc w:val="right"/>
              <w:rPr>
                <w:rFonts w:ascii="Arial" w:hAnsi="Arial" w:cs="Arial"/>
              </w:rPr>
            </w:pPr>
          </w:p>
          <w:p w14:paraId="46CADBAD" w14:textId="77777777" w:rsidR="005433B1" w:rsidRPr="001F6570" w:rsidRDefault="005433B1" w:rsidP="005B5DA5">
            <w:pPr>
              <w:spacing w:after="60"/>
              <w:jc w:val="right"/>
              <w:rPr>
                <w:rFonts w:ascii="Arial" w:hAnsi="Arial" w:cs="Arial"/>
              </w:rPr>
            </w:pPr>
            <w:r w:rsidRPr="001F6570">
              <w:rPr>
                <w:rFonts w:ascii="Arial" w:hAnsi="Arial" w:cs="Arial"/>
              </w:rPr>
              <w:t xml:space="preserve">Needs Improvement </w:t>
            </w:r>
            <w:sdt>
              <w:sdtPr>
                <w:rPr>
                  <w:rFonts w:ascii="Arial" w:hAnsi="Arial" w:cs="Arial"/>
                </w:rPr>
                <w:id w:val="-1647277564"/>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hAnsi="Arial" w:cs="Arial"/>
              </w:rPr>
              <w:br/>
              <w:t xml:space="preserve">or Additional Docs Required </w:t>
            </w:r>
            <w:sdt>
              <w:sdtPr>
                <w:rPr>
                  <w:rFonts w:ascii="Arial" w:hAnsi="Arial" w:cs="Arial"/>
                </w:rPr>
                <w:id w:val="1281997641"/>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5433B1" w:rsidRPr="001F6570" w14:paraId="0B238637" w14:textId="77777777" w:rsidTr="005B5DA5">
        <w:trPr>
          <w:trHeight w:val="1639"/>
        </w:trPr>
        <w:tc>
          <w:tcPr>
            <w:tcW w:w="540" w:type="dxa"/>
          </w:tcPr>
          <w:p w14:paraId="75F0F597" w14:textId="77777777" w:rsidR="005433B1" w:rsidRPr="001F6570" w:rsidRDefault="005433B1" w:rsidP="005B5DA5">
            <w:pPr>
              <w:ind w:left="-108"/>
              <w:jc w:val="right"/>
              <w:rPr>
                <w:rFonts w:ascii="Arial" w:hAnsi="Arial" w:cs="Arial"/>
              </w:rPr>
            </w:pPr>
            <w:r w:rsidRPr="001F6570">
              <w:rPr>
                <w:rFonts w:ascii="Arial" w:hAnsi="Arial" w:cs="Arial"/>
              </w:rPr>
              <w:t>9.0</w:t>
            </w:r>
          </w:p>
        </w:tc>
        <w:tc>
          <w:tcPr>
            <w:tcW w:w="4320" w:type="dxa"/>
          </w:tcPr>
          <w:p w14:paraId="380A9B2A" w14:textId="77777777" w:rsidR="005433B1" w:rsidRPr="001F6570" w:rsidRDefault="005433B1" w:rsidP="005B5DA5">
            <w:pPr>
              <w:rPr>
                <w:rFonts w:ascii="Arial" w:hAnsi="Arial" w:cs="Arial"/>
              </w:rPr>
            </w:pPr>
            <w:r w:rsidRPr="001F6570">
              <w:rPr>
                <w:rFonts w:ascii="Arial" w:hAnsi="Arial" w:cs="Arial"/>
              </w:rPr>
              <w:t>Provider Web Tool</w:t>
            </w:r>
          </w:p>
          <w:p w14:paraId="09EF7719" w14:textId="77777777" w:rsidR="005433B1" w:rsidRPr="001F6570" w:rsidRDefault="005433B1" w:rsidP="005B5DA5">
            <w:pPr>
              <w:ind w:left="432"/>
              <w:rPr>
                <w:rFonts w:ascii="Arial" w:hAnsi="Arial" w:cs="Arial"/>
              </w:rPr>
            </w:pPr>
            <w:r w:rsidRPr="001F6570">
              <w:rPr>
                <w:rFonts w:ascii="Arial" w:hAnsi="Arial" w:cs="Arial"/>
              </w:rPr>
              <w:t>9a. Change in Administrator</w:t>
            </w:r>
          </w:p>
          <w:p w14:paraId="42B8AF95" w14:textId="77777777" w:rsidR="005433B1" w:rsidRPr="001F6570" w:rsidRDefault="005433B1" w:rsidP="005B5DA5">
            <w:pPr>
              <w:ind w:left="432"/>
              <w:rPr>
                <w:rFonts w:ascii="Arial" w:hAnsi="Arial" w:cs="Arial"/>
              </w:rPr>
            </w:pPr>
            <w:r w:rsidRPr="001F6570">
              <w:rPr>
                <w:rFonts w:ascii="Arial" w:hAnsi="Arial" w:cs="Arial"/>
              </w:rPr>
              <w:t>9b. Accreditation Certificate</w:t>
            </w:r>
          </w:p>
          <w:p w14:paraId="4234B521" w14:textId="77777777" w:rsidR="005433B1" w:rsidRPr="001F6570" w:rsidRDefault="005433B1" w:rsidP="005B5DA5">
            <w:pPr>
              <w:ind w:left="792" w:hanging="360"/>
              <w:rPr>
                <w:rFonts w:ascii="Arial" w:hAnsi="Arial" w:cs="Arial"/>
                <w:sz w:val="18"/>
                <w:szCs w:val="18"/>
              </w:rPr>
            </w:pPr>
            <w:r w:rsidRPr="001F6570">
              <w:rPr>
                <w:rFonts w:ascii="Arial" w:hAnsi="Arial" w:cs="Arial"/>
              </w:rPr>
              <w:t>9c. Activity Description Forms (ADF)</w:t>
            </w:r>
          </w:p>
          <w:p w14:paraId="7B159032" w14:textId="77777777" w:rsidR="005433B1" w:rsidRPr="001F6570" w:rsidRDefault="005433B1" w:rsidP="005B5DA5">
            <w:pPr>
              <w:ind w:left="792" w:hanging="360"/>
              <w:rPr>
                <w:rFonts w:ascii="Arial" w:hAnsi="Arial" w:cs="Arial"/>
                <w:sz w:val="18"/>
                <w:szCs w:val="18"/>
              </w:rPr>
            </w:pPr>
            <w:r w:rsidRPr="001F6570">
              <w:rPr>
                <w:rFonts w:ascii="Arial" w:hAnsi="Arial" w:cs="Arial"/>
              </w:rPr>
              <w:t>9d. Universal Activity Numbers (UAN)</w:t>
            </w:r>
          </w:p>
          <w:p w14:paraId="0549CCDF" w14:textId="77777777" w:rsidR="005433B1" w:rsidRPr="001F6570" w:rsidRDefault="005433B1" w:rsidP="005B5DA5">
            <w:pPr>
              <w:ind w:left="432"/>
              <w:rPr>
                <w:rFonts w:ascii="Arial" w:hAnsi="Arial" w:cs="Arial"/>
              </w:rPr>
            </w:pPr>
            <w:r w:rsidRPr="001F6570">
              <w:rPr>
                <w:rFonts w:ascii="Arial" w:hAnsi="Arial" w:cs="Arial"/>
              </w:rPr>
              <w:t>9e. Late Activity Description Form</w:t>
            </w:r>
          </w:p>
        </w:tc>
        <w:tc>
          <w:tcPr>
            <w:tcW w:w="3150" w:type="dxa"/>
            <w:vMerge/>
            <w:shd w:val="clear" w:color="auto" w:fill="FFFF99"/>
          </w:tcPr>
          <w:p w14:paraId="7B45407A" w14:textId="77777777" w:rsidR="005433B1" w:rsidRPr="001F6570" w:rsidRDefault="005433B1" w:rsidP="005B5DA5">
            <w:pPr>
              <w:rPr>
                <w:rFonts w:ascii="Arial" w:hAnsi="Arial" w:cs="Arial"/>
              </w:rPr>
            </w:pPr>
          </w:p>
        </w:tc>
        <w:tc>
          <w:tcPr>
            <w:tcW w:w="3150" w:type="dxa"/>
            <w:shd w:val="clear" w:color="auto" w:fill="auto"/>
            <w:vAlign w:val="bottom"/>
          </w:tcPr>
          <w:p w14:paraId="2AC794BD" w14:textId="77777777" w:rsidR="005433B1" w:rsidRPr="001F6570" w:rsidRDefault="005433B1" w:rsidP="005B5DA5">
            <w:pPr>
              <w:jc w:val="right"/>
              <w:rPr>
                <w:rFonts w:ascii="Arial" w:hAnsi="Arial" w:cs="Arial"/>
              </w:rPr>
            </w:pPr>
          </w:p>
          <w:p w14:paraId="45A1D96C" w14:textId="77777777" w:rsidR="005433B1" w:rsidRPr="001F6570" w:rsidRDefault="005433B1" w:rsidP="005B5DA5">
            <w:pPr>
              <w:jc w:val="right"/>
              <w:rPr>
                <w:rFonts w:ascii="Arial" w:hAnsi="Arial" w:cs="Arial"/>
              </w:rPr>
            </w:pPr>
          </w:p>
          <w:p w14:paraId="6D1ED800" w14:textId="77777777" w:rsidR="005433B1" w:rsidRPr="001F6570" w:rsidRDefault="005433B1" w:rsidP="005B5DA5">
            <w:pPr>
              <w:jc w:val="right"/>
              <w:rPr>
                <w:rFonts w:ascii="Arial" w:hAnsi="Arial" w:cs="Arial"/>
              </w:rPr>
            </w:pPr>
          </w:p>
          <w:p w14:paraId="53517B0C" w14:textId="77777777" w:rsidR="005433B1" w:rsidRPr="001F6570" w:rsidRDefault="005433B1" w:rsidP="005B5DA5">
            <w:pPr>
              <w:jc w:val="right"/>
              <w:rPr>
                <w:rFonts w:ascii="Arial" w:hAnsi="Arial" w:cs="Arial"/>
              </w:rPr>
            </w:pPr>
          </w:p>
          <w:p w14:paraId="77EA6FB8" w14:textId="77777777" w:rsidR="005433B1" w:rsidRPr="001F6570" w:rsidRDefault="005433B1" w:rsidP="005B5DA5">
            <w:pPr>
              <w:jc w:val="right"/>
              <w:rPr>
                <w:rFonts w:ascii="Arial" w:hAnsi="Arial" w:cs="Arial"/>
              </w:rPr>
            </w:pPr>
          </w:p>
          <w:p w14:paraId="77CCE96A" w14:textId="77777777" w:rsidR="005433B1" w:rsidRPr="001F6570" w:rsidRDefault="005433B1" w:rsidP="005B5DA5">
            <w:pPr>
              <w:spacing w:after="60"/>
              <w:jc w:val="right"/>
              <w:rPr>
                <w:rFonts w:ascii="Arial" w:hAnsi="Arial" w:cs="Arial"/>
              </w:rPr>
            </w:pPr>
            <w:r w:rsidRPr="001F6570">
              <w:rPr>
                <w:rFonts w:ascii="Arial" w:hAnsi="Arial" w:cs="Arial"/>
              </w:rPr>
              <w:t xml:space="preserve">Needs Improvement </w:t>
            </w:r>
            <w:sdt>
              <w:sdtPr>
                <w:rPr>
                  <w:rFonts w:ascii="Arial" w:hAnsi="Arial" w:cs="Arial"/>
                </w:rPr>
                <w:id w:val="-919173575"/>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hAnsi="Arial" w:cs="Arial"/>
              </w:rPr>
              <w:br/>
              <w:t xml:space="preserve">or Additional Docs Required </w:t>
            </w:r>
            <w:sdt>
              <w:sdtPr>
                <w:rPr>
                  <w:rFonts w:ascii="Arial" w:hAnsi="Arial" w:cs="Arial"/>
                </w:rPr>
                <w:id w:val="303904072"/>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5433B1" w:rsidRPr="001F6570" w14:paraId="4EEDAF1D" w14:textId="77777777" w:rsidTr="005B5DA5">
        <w:tc>
          <w:tcPr>
            <w:tcW w:w="540" w:type="dxa"/>
          </w:tcPr>
          <w:p w14:paraId="6CE0A573" w14:textId="77777777" w:rsidR="005433B1" w:rsidRPr="001F6570" w:rsidRDefault="005433B1" w:rsidP="005B5DA5">
            <w:pPr>
              <w:ind w:left="-108"/>
              <w:jc w:val="right"/>
              <w:rPr>
                <w:rFonts w:ascii="Arial" w:hAnsi="Arial" w:cs="Arial"/>
              </w:rPr>
            </w:pPr>
            <w:r w:rsidRPr="001F6570">
              <w:rPr>
                <w:rFonts w:ascii="Arial" w:hAnsi="Arial" w:cs="Arial"/>
              </w:rPr>
              <w:t>10.0</w:t>
            </w:r>
          </w:p>
        </w:tc>
        <w:tc>
          <w:tcPr>
            <w:tcW w:w="4320" w:type="dxa"/>
          </w:tcPr>
          <w:p w14:paraId="013812D5" w14:textId="77777777" w:rsidR="005433B1" w:rsidRPr="001F6570" w:rsidRDefault="005433B1" w:rsidP="005B5DA5">
            <w:pPr>
              <w:rPr>
                <w:rFonts w:ascii="Arial" w:hAnsi="Arial" w:cs="Arial"/>
              </w:rPr>
            </w:pPr>
            <w:r w:rsidRPr="001F6570">
              <w:rPr>
                <w:rFonts w:ascii="Arial" w:hAnsi="Arial" w:cs="Arial"/>
              </w:rPr>
              <w:t>Fees</w:t>
            </w:r>
          </w:p>
          <w:p w14:paraId="5F373823" w14:textId="77777777" w:rsidR="005433B1" w:rsidRPr="001F6570" w:rsidRDefault="005433B1" w:rsidP="005B5DA5">
            <w:pPr>
              <w:rPr>
                <w:rFonts w:ascii="Arial" w:hAnsi="Arial" w:cs="Arial"/>
              </w:rPr>
            </w:pPr>
          </w:p>
        </w:tc>
        <w:tc>
          <w:tcPr>
            <w:tcW w:w="3150" w:type="dxa"/>
            <w:vMerge/>
            <w:shd w:val="clear" w:color="auto" w:fill="FFFF99"/>
          </w:tcPr>
          <w:p w14:paraId="647190D9" w14:textId="77777777" w:rsidR="005433B1" w:rsidRPr="001F6570" w:rsidRDefault="005433B1" w:rsidP="005B5DA5">
            <w:pPr>
              <w:rPr>
                <w:rFonts w:ascii="Arial" w:hAnsi="Arial" w:cs="Arial"/>
              </w:rPr>
            </w:pPr>
          </w:p>
        </w:tc>
        <w:tc>
          <w:tcPr>
            <w:tcW w:w="3150" w:type="dxa"/>
            <w:shd w:val="clear" w:color="auto" w:fill="auto"/>
            <w:vAlign w:val="bottom"/>
          </w:tcPr>
          <w:p w14:paraId="73CEBCFB" w14:textId="77777777" w:rsidR="005433B1" w:rsidRPr="001F6570" w:rsidRDefault="005433B1" w:rsidP="005B5DA5">
            <w:pPr>
              <w:jc w:val="right"/>
              <w:rPr>
                <w:rFonts w:ascii="Arial" w:hAnsi="Arial" w:cs="Arial"/>
              </w:rPr>
            </w:pPr>
          </w:p>
          <w:p w14:paraId="5D34D574" w14:textId="77777777" w:rsidR="005433B1" w:rsidRPr="001F6570" w:rsidRDefault="005433B1" w:rsidP="005B5DA5">
            <w:pPr>
              <w:spacing w:after="60"/>
              <w:jc w:val="right"/>
              <w:rPr>
                <w:rFonts w:ascii="Arial" w:hAnsi="Arial" w:cs="Arial"/>
              </w:rPr>
            </w:pPr>
            <w:r w:rsidRPr="001F6570">
              <w:rPr>
                <w:rFonts w:ascii="Arial" w:hAnsi="Arial" w:cs="Arial"/>
              </w:rPr>
              <w:t xml:space="preserve">Needs Improvement </w:t>
            </w:r>
            <w:sdt>
              <w:sdtPr>
                <w:rPr>
                  <w:rFonts w:ascii="Arial" w:hAnsi="Arial" w:cs="Arial"/>
                </w:rPr>
                <w:id w:val="-163865595"/>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hAnsi="Arial" w:cs="Arial"/>
              </w:rPr>
              <w:br/>
              <w:t xml:space="preserve">or Additional Docs Required </w:t>
            </w:r>
            <w:sdt>
              <w:sdtPr>
                <w:rPr>
                  <w:rFonts w:ascii="Arial" w:hAnsi="Arial" w:cs="Arial"/>
                </w:rPr>
                <w:id w:val="-830373852"/>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5433B1" w:rsidRPr="001F6570" w14:paraId="01006566" w14:textId="77777777" w:rsidTr="005B5DA5">
        <w:tc>
          <w:tcPr>
            <w:tcW w:w="540" w:type="dxa"/>
          </w:tcPr>
          <w:p w14:paraId="0F63BB90" w14:textId="77777777" w:rsidR="005433B1" w:rsidRPr="001F6570" w:rsidRDefault="005433B1" w:rsidP="005B5DA5">
            <w:pPr>
              <w:ind w:left="-108"/>
              <w:jc w:val="right"/>
              <w:rPr>
                <w:rFonts w:ascii="Arial" w:hAnsi="Arial" w:cs="Arial"/>
              </w:rPr>
            </w:pPr>
            <w:r w:rsidRPr="001F6570">
              <w:rPr>
                <w:rFonts w:ascii="Arial" w:hAnsi="Arial" w:cs="Arial"/>
              </w:rPr>
              <w:t>11.0</w:t>
            </w:r>
          </w:p>
        </w:tc>
        <w:tc>
          <w:tcPr>
            <w:tcW w:w="4320" w:type="dxa"/>
          </w:tcPr>
          <w:p w14:paraId="001F367E" w14:textId="77777777" w:rsidR="005433B1" w:rsidRPr="001F6570" w:rsidRDefault="005433B1" w:rsidP="005B5DA5">
            <w:pPr>
              <w:rPr>
                <w:rFonts w:ascii="Arial" w:hAnsi="Arial" w:cs="Arial"/>
              </w:rPr>
            </w:pPr>
            <w:r w:rsidRPr="001F6570">
              <w:rPr>
                <w:rFonts w:ascii="Arial" w:hAnsi="Arial" w:cs="Arial"/>
              </w:rPr>
              <w:t>Organization Name Change or Merger</w:t>
            </w:r>
          </w:p>
          <w:p w14:paraId="487A3592" w14:textId="77777777" w:rsidR="005433B1" w:rsidRPr="001F6570" w:rsidRDefault="005433B1" w:rsidP="005B5DA5">
            <w:pPr>
              <w:rPr>
                <w:rFonts w:ascii="Arial" w:hAnsi="Arial" w:cs="Arial"/>
              </w:rPr>
            </w:pPr>
          </w:p>
        </w:tc>
        <w:tc>
          <w:tcPr>
            <w:tcW w:w="3150" w:type="dxa"/>
            <w:vMerge/>
            <w:shd w:val="clear" w:color="auto" w:fill="FFFF99"/>
          </w:tcPr>
          <w:p w14:paraId="13660BEB" w14:textId="77777777" w:rsidR="005433B1" w:rsidRPr="001F6570" w:rsidRDefault="005433B1" w:rsidP="005B5DA5">
            <w:pPr>
              <w:rPr>
                <w:rFonts w:ascii="Arial" w:hAnsi="Arial" w:cs="Arial"/>
              </w:rPr>
            </w:pPr>
          </w:p>
        </w:tc>
        <w:tc>
          <w:tcPr>
            <w:tcW w:w="3150" w:type="dxa"/>
            <w:shd w:val="clear" w:color="auto" w:fill="auto"/>
            <w:vAlign w:val="bottom"/>
          </w:tcPr>
          <w:p w14:paraId="4CE3EB1F" w14:textId="77777777" w:rsidR="005433B1" w:rsidRPr="001F6570" w:rsidRDefault="005433B1" w:rsidP="005B5DA5">
            <w:pPr>
              <w:jc w:val="right"/>
              <w:rPr>
                <w:rFonts w:ascii="Arial" w:hAnsi="Arial" w:cs="Arial"/>
              </w:rPr>
            </w:pPr>
          </w:p>
          <w:p w14:paraId="5EBFD94E" w14:textId="77777777" w:rsidR="005433B1" w:rsidRPr="001F6570" w:rsidRDefault="005433B1" w:rsidP="005B5DA5">
            <w:pPr>
              <w:spacing w:after="60"/>
              <w:jc w:val="right"/>
              <w:rPr>
                <w:rFonts w:ascii="Arial" w:hAnsi="Arial" w:cs="Arial"/>
              </w:rPr>
            </w:pPr>
            <w:r w:rsidRPr="001F6570">
              <w:rPr>
                <w:rFonts w:ascii="Arial" w:hAnsi="Arial" w:cs="Arial"/>
              </w:rPr>
              <w:t xml:space="preserve">Needs Improvement </w:t>
            </w:r>
            <w:sdt>
              <w:sdtPr>
                <w:rPr>
                  <w:rFonts w:ascii="Arial" w:hAnsi="Arial" w:cs="Arial"/>
                </w:rPr>
                <w:id w:val="1113249991"/>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hAnsi="Arial" w:cs="Arial"/>
              </w:rPr>
              <w:br/>
              <w:t xml:space="preserve">or Additional Docs Required </w:t>
            </w:r>
            <w:sdt>
              <w:sdtPr>
                <w:rPr>
                  <w:rFonts w:ascii="Arial" w:hAnsi="Arial" w:cs="Arial"/>
                </w:rPr>
                <w:id w:val="1651719583"/>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5433B1" w:rsidRPr="001F6570" w14:paraId="028CD7CE" w14:textId="77777777" w:rsidTr="005B5DA5">
        <w:tc>
          <w:tcPr>
            <w:tcW w:w="540" w:type="dxa"/>
          </w:tcPr>
          <w:p w14:paraId="073EA84A" w14:textId="77777777" w:rsidR="005433B1" w:rsidRPr="001F6570" w:rsidRDefault="005433B1" w:rsidP="005B5DA5">
            <w:pPr>
              <w:ind w:left="-108"/>
              <w:jc w:val="right"/>
              <w:rPr>
                <w:rFonts w:ascii="Arial" w:hAnsi="Arial" w:cs="Arial"/>
              </w:rPr>
            </w:pPr>
            <w:r w:rsidRPr="001F6570">
              <w:rPr>
                <w:rFonts w:ascii="Arial" w:hAnsi="Arial" w:cs="Arial"/>
              </w:rPr>
              <w:t>12.0</w:t>
            </w:r>
          </w:p>
        </w:tc>
        <w:tc>
          <w:tcPr>
            <w:tcW w:w="4320" w:type="dxa"/>
          </w:tcPr>
          <w:p w14:paraId="09CAD523" w14:textId="77777777" w:rsidR="005433B1" w:rsidRPr="001F6570" w:rsidRDefault="005433B1" w:rsidP="005B5DA5">
            <w:pPr>
              <w:rPr>
                <w:rFonts w:ascii="Arial" w:hAnsi="Arial" w:cs="Arial"/>
              </w:rPr>
            </w:pPr>
            <w:r w:rsidRPr="001F6570">
              <w:rPr>
                <w:rFonts w:ascii="Arial" w:hAnsi="Arial" w:cs="Arial"/>
              </w:rPr>
              <w:t>Substantive Change Policy</w:t>
            </w:r>
          </w:p>
        </w:tc>
        <w:tc>
          <w:tcPr>
            <w:tcW w:w="3150" w:type="dxa"/>
            <w:vMerge/>
            <w:shd w:val="clear" w:color="auto" w:fill="FFFF99"/>
          </w:tcPr>
          <w:p w14:paraId="455F4BCF" w14:textId="77777777" w:rsidR="005433B1" w:rsidRPr="001F6570" w:rsidRDefault="005433B1" w:rsidP="005B5DA5">
            <w:pPr>
              <w:rPr>
                <w:rFonts w:ascii="Arial" w:hAnsi="Arial" w:cs="Arial"/>
              </w:rPr>
            </w:pPr>
          </w:p>
        </w:tc>
        <w:tc>
          <w:tcPr>
            <w:tcW w:w="3150" w:type="dxa"/>
            <w:shd w:val="clear" w:color="auto" w:fill="auto"/>
            <w:vAlign w:val="bottom"/>
          </w:tcPr>
          <w:p w14:paraId="73EC2D35" w14:textId="77777777" w:rsidR="005433B1" w:rsidRPr="001F6570" w:rsidRDefault="005433B1" w:rsidP="005B5DA5">
            <w:pPr>
              <w:jc w:val="right"/>
              <w:rPr>
                <w:rFonts w:ascii="Arial" w:hAnsi="Arial" w:cs="Arial"/>
              </w:rPr>
            </w:pPr>
          </w:p>
          <w:p w14:paraId="468F4D14" w14:textId="77777777" w:rsidR="005433B1" w:rsidRPr="001F6570" w:rsidRDefault="005433B1" w:rsidP="005B5DA5">
            <w:pPr>
              <w:spacing w:after="60"/>
              <w:jc w:val="right"/>
              <w:rPr>
                <w:rFonts w:ascii="Arial" w:hAnsi="Arial" w:cs="Arial"/>
              </w:rPr>
            </w:pPr>
            <w:r w:rsidRPr="001F6570">
              <w:rPr>
                <w:rFonts w:ascii="Arial" w:hAnsi="Arial" w:cs="Arial"/>
              </w:rPr>
              <w:t xml:space="preserve">Needs Improvement </w:t>
            </w:r>
            <w:sdt>
              <w:sdtPr>
                <w:rPr>
                  <w:rFonts w:ascii="Arial" w:hAnsi="Arial" w:cs="Arial"/>
                </w:rPr>
                <w:id w:val="630442806"/>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hAnsi="Arial" w:cs="Arial"/>
              </w:rPr>
              <w:br/>
              <w:t xml:space="preserve">or Additional Docs Required </w:t>
            </w:r>
            <w:sdt>
              <w:sdtPr>
                <w:rPr>
                  <w:rFonts w:ascii="Arial" w:hAnsi="Arial" w:cs="Arial"/>
                </w:rPr>
                <w:id w:val="620725913"/>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bl>
    <w:p w14:paraId="703F9DA6" w14:textId="77777777" w:rsidR="005433B1" w:rsidRDefault="005433B1" w:rsidP="005433B1">
      <w:pPr>
        <w:rPr>
          <w:rFonts w:ascii="Arial" w:hAnsi="Arial" w:cs="Arial"/>
          <w:bCs/>
        </w:rPr>
      </w:pPr>
      <w:r w:rsidRPr="001F6570">
        <w:rPr>
          <w:rFonts w:ascii="Arial" w:hAnsi="Arial" w:cs="Arial"/>
          <w:b/>
          <w:bCs/>
        </w:rPr>
        <w:t>**Additional Materials:</w:t>
      </w:r>
      <w:r w:rsidRPr="001F6570">
        <w:rPr>
          <w:rFonts w:ascii="Arial" w:hAnsi="Arial" w:cs="Arial"/>
          <w:bCs/>
        </w:rPr>
        <w:t xml:space="preserve"> please see the following pages for directions and requirements for P&amp;P 4.0. </w:t>
      </w:r>
    </w:p>
    <w:p w14:paraId="538FE2C4" w14:textId="77777777" w:rsidR="005433B1" w:rsidRPr="001F6570" w:rsidRDefault="005433B1" w:rsidP="005433B1">
      <w:pPr>
        <w:rPr>
          <w:rFonts w:ascii="Arial" w:hAnsi="Arial" w:cs="Arial"/>
          <w:bCs/>
        </w:rPr>
      </w:pPr>
    </w:p>
    <w:p w14:paraId="51FB548A" w14:textId="77777777" w:rsidR="005433B1" w:rsidRPr="001F6570" w:rsidRDefault="005433B1" w:rsidP="005433B1">
      <w:pPr>
        <w:rPr>
          <w:rFonts w:ascii="Arial" w:hAnsi="Arial" w:cs="Arial"/>
          <w:bCs/>
        </w:rPr>
      </w:pPr>
    </w:p>
    <w:p w14:paraId="31E71C15" w14:textId="77777777" w:rsidR="005433B1" w:rsidRPr="001F6570" w:rsidRDefault="005433B1" w:rsidP="005433B1">
      <w:pPr>
        <w:jc w:val="both"/>
        <w:rPr>
          <w:rFonts w:ascii="Arial" w:hAnsi="Arial" w:cs="Arial"/>
        </w:rPr>
      </w:pPr>
      <w:r w:rsidRPr="001F6570">
        <w:rPr>
          <w:rFonts w:ascii="Arial" w:hAnsi="Arial" w:cs="Arial"/>
        </w:rPr>
        <w:t>*Terminology: This document will use the phrase ‘pharmacists and technicians’ as the recipients for CPE activities. Please note that it is acceptable for some providers to design CPE activities for pharmacists only; to design CPE activities for pharmacy technicians only; and, for some providers to design CPE activities for both pharmacists and pharmacy technicians.</w:t>
      </w:r>
    </w:p>
    <w:p w14:paraId="0A2D2554" w14:textId="77777777" w:rsidR="005433B1" w:rsidRPr="001F6570" w:rsidRDefault="005433B1" w:rsidP="005433B1">
      <w:pPr>
        <w:rPr>
          <w:rFonts w:ascii="Arial" w:hAnsi="Arial" w:cs="Arial"/>
          <w:bCs/>
        </w:rPr>
      </w:pPr>
      <w:r w:rsidRPr="001F6570">
        <w:rPr>
          <w:rFonts w:ascii="Arial" w:hAnsi="Arial" w:cs="Arial"/>
          <w:bCs/>
        </w:rPr>
        <w:br w:type="page"/>
      </w:r>
    </w:p>
    <w:p w14:paraId="00FDB6E0" w14:textId="77777777" w:rsidR="005433B1" w:rsidRPr="001F6570" w:rsidRDefault="005433B1" w:rsidP="005433B1">
      <w:pPr>
        <w:outlineLvl w:val="0"/>
        <w:rPr>
          <w:rFonts w:ascii="Arial" w:hAnsi="Arial" w:cs="Arial"/>
          <w:b/>
        </w:rPr>
      </w:pPr>
      <w:r w:rsidRPr="001F6570">
        <w:rPr>
          <w:rFonts w:ascii="Arial" w:hAnsi="Arial" w:cs="Arial"/>
          <w:b/>
        </w:rPr>
        <w:lastRenderedPageBreak/>
        <w:t>ACPE Standards for Integrity and Independence - Policies and Procedures</w:t>
      </w:r>
    </w:p>
    <w:p w14:paraId="205D5B0F" w14:textId="77777777" w:rsidR="005433B1" w:rsidRPr="001F6570" w:rsidRDefault="005433B1" w:rsidP="005433B1">
      <w:pPr>
        <w:outlineLvl w:val="0"/>
        <w:rPr>
          <w:rFonts w:ascii="Arial" w:hAnsi="Arial" w:cs="Arial"/>
          <w:b/>
        </w:rPr>
      </w:pPr>
    </w:p>
    <w:p w14:paraId="387B2452" w14:textId="77777777" w:rsidR="005433B1" w:rsidRPr="001F6570" w:rsidRDefault="005433B1" w:rsidP="005433B1">
      <w:pPr>
        <w:jc w:val="both"/>
        <w:rPr>
          <w:rFonts w:ascii="Arial" w:hAnsi="Arial" w:cs="Arial"/>
          <w:bCs/>
        </w:rPr>
      </w:pPr>
      <w:r w:rsidRPr="001F6570">
        <w:rPr>
          <w:rFonts w:ascii="Arial" w:hAnsi="Arial" w:cs="Arial"/>
          <w:b/>
          <w:bCs/>
        </w:rPr>
        <w:t xml:space="preserve">Attestation Statement:  </w:t>
      </w:r>
      <w:r w:rsidRPr="001F6570">
        <w:rPr>
          <w:rFonts w:ascii="Arial" w:hAnsi="Arial" w:cs="Arial"/>
          <w:bCs/>
        </w:rPr>
        <w:t>As the Continuing Pharmacy Education (CPE) Administrator on record with ACPE, on behalf of our organization, I attest that we implement and follow the most current Standards for Integrity and Independence. We understand that our organization must have policies and procedures defining the organization’s processes to implement the Standards for Integrity and Independence.  We acknowledge that ACPE may request to review and evaluate the policies and procedures at any time, as part of the evaluation process, or as a component of a subsequent monitoring report.</w:t>
      </w:r>
    </w:p>
    <w:p w14:paraId="672D22E9" w14:textId="77777777" w:rsidR="005433B1" w:rsidRPr="001F6570" w:rsidRDefault="005433B1" w:rsidP="005433B1">
      <w:pPr>
        <w:rPr>
          <w:rFonts w:ascii="Arial" w:hAnsi="Arial" w:cs="Arial"/>
          <w:b/>
        </w:rPr>
      </w:pPr>
      <w:r w:rsidRPr="001F6570">
        <w:rPr>
          <w:rFonts w:ascii="Arial" w:hAnsi="Arial" w:cs="Arial"/>
          <w:bCs/>
        </w:rPr>
        <w:t xml:space="preserve">       </w:t>
      </w:r>
      <w:r w:rsidRPr="001F6570">
        <w:rPr>
          <w:rFonts w:ascii="Arial" w:hAnsi="Arial" w:cs="Arial"/>
          <w:bCs/>
        </w:rPr>
        <w:br/>
      </w:r>
    </w:p>
    <w:p w14:paraId="49A120F5" w14:textId="77777777" w:rsidR="005433B1" w:rsidRPr="001F6570" w:rsidRDefault="005433B1" w:rsidP="005433B1">
      <w:pPr>
        <w:rPr>
          <w:rFonts w:ascii="Arial" w:hAnsi="Arial" w:cs="Arial"/>
          <w:b/>
        </w:rPr>
      </w:pPr>
      <w:r w:rsidRPr="001F6570">
        <w:rPr>
          <w:rFonts w:ascii="Arial" w:hAnsi="Arial" w:cs="Arial"/>
          <w:b/>
        </w:rPr>
        <w:t>The following list identifies the policies and procedures that relate to the requirements for the Standards for Integrity and Independence.</w:t>
      </w:r>
    </w:p>
    <w:p w14:paraId="457A2873" w14:textId="77777777" w:rsidR="005433B1" w:rsidRPr="001F6570" w:rsidRDefault="005433B1" w:rsidP="005433B1">
      <w:pPr>
        <w:rPr>
          <w:rFonts w:ascii="Arial" w:hAnsi="Arial" w:cs="Arial"/>
          <w:bCs/>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477"/>
        <w:gridCol w:w="3150"/>
        <w:gridCol w:w="2993"/>
      </w:tblGrid>
      <w:tr w:rsidR="005433B1" w:rsidRPr="001F6570" w14:paraId="6361BD96" w14:textId="77777777" w:rsidTr="005B5DA5">
        <w:trPr>
          <w:trHeight w:val="388"/>
          <w:tblHeader/>
        </w:trPr>
        <w:tc>
          <w:tcPr>
            <w:tcW w:w="5017" w:type="dxa"/>
            <w:gridSpan w:val="2"/>
            <w:shd w:val="clear" w:color="auto" w:fill="FFFF99"/>
            <w:vAlign w:val="center"/>
          </w:tcPr>
          <w:p w14:paraId="7A6EAE9F" w14:textId="77777777" w:rsidR="005433B1" w:rsidRPr="001F6570" w:rsidRDefault="005433B1" w:rsidP="005B5DA5">
            <w:pPr>
              <w:rPr>
                <w:rFonts w:ascii="Arial" w:hAnsi="Arial" w:cs="Arial"/>
                <w:b/>
              </w:rPr>
            </w:pPr>
            <w:r w:rsidRPr="001F6570">
              <w:rPr>
                <w:rFonts w:ascii="Arial" w:hAnsi="Arial" w:cs="Arial"/>
                <w:b/>
              </w:rPr>
              <w:t>Standards for Integrity and Independence</w:t>
            </w:r>
          </w:p>
        </w:tc>
        <w:tc>
          <w:tcPr>
            <w:tcW w:w="3150" w:type="dxa"/>
            <w:shd w:val="clear" w:color="auto" w:fill="FFFF99"/>
            <w:vAlign w:val="center"/>
          </w:tcPr>
          <w:p w14:paraId="032E0AB8" w14:textId="77777777" w:rsidR="005433B1" w:rsidRPr="001F6570" w:rsidRDefault="005433B1" w:rsidP="005B5DA5">
            <w:pPr>
              <w:jc w:val="center"/>
              <w:rPr>
                <w:rFonts w:ascii="Arial" w:eastAsia="Arial Unicode MS" w:hAnsi="Arial" w:cs="Arial"/>
                <w:b/>
              </w:rPr>
            </w:pPr>
            <w:r w:rsidRPr="001F6570">
              <w:rPr>
                <w:rFonts w:ascii="Arial" w:eastAsia="Arial Unicode MS" w:hAnsi="Arial" w:cs="Arial"/>
                <w:b/>
              </w:rPr>
              <w:t>Meets Criterion</w:t>
            </w:r>
          </w:p>
        </w:tc>
        <w:tc>
          <w:tcPr>
            <w:tcW w:w="2993" w:type="dxa"/>
            <w:shd w:val="clear" w:color="auto" w:fill="FFFF99"/>
            <w:vAlign w:val="center"/>
          </w:tcPr>
          <w:p w14:paraId="185DD930" w14:textId="77777777" w:rsidR="005433B1" w:rsidRPr="001F6570" w:rsidRDefault="005433B1" w:rsidP="005B5DA5">
            <w:pPr>
              <w:jc w:val="center"/>
              <w:rPr>
                <w:rFonts w:ascii="Arial" w:eastAsia="Arial Unicode MS" w:hAnsi="Arial" w:cs="Arial"/>
                <w:b/>
              </w:rPr>
            </w:pPr>
            <w:r w:rsidRPr="001F6570">
              <w:rPr>
                <w:rFonts w:ascii="Arial" w:eastAsia="Arial Unicode MS" w:hAnsi="Arial" w:cs="Arial"/>
                <w:b/>
              </w:rPr>
              <w:t>Needs Improvement</w:t>
            </w:r>
          </w:p>
        </w:tc>
      </w:tr>
      <w:tr w:rsidR="005433B1" w:rsidRPr="001F6570" w14:paraId="103BEBFF" w14:textId="77777777" w:rsidTr="005B5DA5">
        <w:trPr>
          <w:trHeight w:val="607"/>
        </w:trPr>
        <w:tc>
          <w:tcPr>
            <w:tcW w:w="540" w:type="dxa"/>
          </w:tcPr>
          <w:p w14:paraId="37B30859" w14:textId="77777777" w:rsidR="005433B1" w:rsidRPr="001F6570" w:rsidRDefault="005433B1" w:rsidP="005B5DA5">
            <w:pPr>
              <w:rPr>
                <w:rFonts w:ascii="Arial" w:hAnsi="Arial" w:cs="Arial"/>
              </w:rPr>
            </w:pPr>
            <w:r w:rsidRPr="001F6570">
              <w:rPr>
                <w:rFonts w:ascii="Arial" w:hAnsi="Arial" w:cs="Arial"/>
              </w:rPr>
              <w:t>5.1</w:t>
            </w:r>
          </w:p>
        </w:tc>
        <w:tc>
          <w:tcPr>
            <w:tcW w:w="4477" w:type="dxa"/>
          </w:tcPr>
          <w:p w14:paraId="6A54048A" w14:textId="77777777" w:rsidR="005433B1" w:rsidRPr="001F6570" w:rsidRDefault="005433B1" w:rsidP="005B5DA5">
            <w:pPr>
              <w:rPr>
                <w:rFonts w:ascii="Arial" w:hAnsi="Arial" w:cs="Arial"/>
              </w:rPr>
            </w:pPr>
            <w:r w:rsidRPr="001F6570">
              <w:rPr>
                <w:rFonts w:ascii="Arial" w:hAnsi="Arial" w:cs="Arial"/>
              </w:rPr>
              <w:t xml:space="preserve">Ensure Content is Valid </w:t>
            </w:r>
          </w:p>
        </w:tc>
        <w:tc>
          <w:tcPr>
            <w:tcW w:w="3150" w:type="dxa"/>
            <w:vMerge w:val="restart"/>
            <w:shd w:val="clear" w:color="auto" w:fill="FFFF99"/>
            <w:vAlign w:val="center"/>
          </w:tcPr>
          <w:p w14:paraId="343F038A" w14:textId="77777777" w:rsidR="005433B1" w:rsidRPr="001F6570" w:rsidRDefault="005433B1" w:rsidP="005B5DA5">
            <w:pPr>
              <w:jc w:val="center"/>
              <w:rPr>
                <w:rFonts w:ascii="Arial" w:hAnsi="Arial" w:cs="Arial"/>
              </w:rPr>
            </w:pPr>
            <w:r w:rsidRPr="001F6570">
              <w:rPr>
                <w:rFonts w:ascii="Arial" w:hAnsi="Arial" w:cs="Arial"/>
              </w:rPr>
              <w:t>Meets requirements per attestation statement unless Needs Improvement column is checked.</w:t>
            </w:r>
          </w:p>
        </w:tc>
        <w:tc>
          <w:tcPr>
            <w:tcW w:w="2993" w:type="dxa"/>
            <w:shd w:val="clear" w:color="auto" w:fill="auto"/>
            <w:vAlign w:val="center"/>
          </w:tcPr>
          <w:p w14:paraId="7077A410" w14:textId="77777777" w:rsidR="005433B1" w:rsidRPr="001F6570" w:rsidRDefault="005433B1" w:rsidP="005B5DA5">
            <w:pPr>
              <w:jc w:val="right"/>
              <w:rPr>
                <w:rFonts w:ascii="Arial" w:hAnsi="Arial" w:cs="Arial"/>
              </w:rPr>
            </w:pPr>
          </w:p>
          <w:p w14:paraId="38DDFF56" w14:textId="77777777" w:rsidR="005433B1" w:rsidRPr="001F6570" w:rsidRDefault="005433B1" w:rsidP="005B5DA5">
            <w:pPr>
              <w:jc w:val="right"/>
              <w:rPr>
                <w:rFonts w:ascii="Arial" w:hAnsi="Arial" w:cs="Arial"/>
              </w:rPr>
            </w:pPr>
          </w:p>
          <w:p w14:paraId="37995418" w14:textId="77777777" w:rsidR="005433B1" w:rsidRPr="001F6570" w:rsidRDefault="005433B1" w:rsidP="005B5DA5">
            <w:pPr>
              <w:spacing w:after="60"/>
              <w:jc w:val="right"/>
              <w:rPr>
                <w:rFonts w:ascii="Arial" w:hAnsi="Arial" w:cs="Arial"/>
              </w:rPr>
            </w:pPr>
            <w:r w:rsidRPr="001F6570">
              <w:rPr>
                <w:rFonts w:ascii="Arial" w:hAnsi="Arial" w:cs="Arial"/>
              </w:rPr>
              <w:t xml:space="preserve">Needs Improvement </w:t>
            </w:r>
            <w:sdt>
              <w:sdtPr>
                <w:rPr>
                  <w:rFonts w:ascii="Arial" w:hAnsi="Arial" w:cs="Arial"/>
                </w:rPr>
                <w:id w:val="705529295"/>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hAnsi="Arial" w:cs="Arial"/>
              </w:rPr>
              <w:br/>
              <w:t xml:space="preserve">or Additional Docs Required </w:t>
            </w:r>
            <w:sdt>
              <w:sdtPr>
                <w:rPr>
                  <w:rFonts w:ascii="Arial" w:hAnsi="Arial" w:cs="Arial"/>
                </w:rPr>
                <w:id w:val="-1029019804"/>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5433B1" w:rsidRPr="001F6570" w14:paraId="76E5229F" w14:textId="77777777" w:rsidTr="005B5DA5">
        <w:trPr>
          <w:trHeight w:val="811"/>
        </w:trPr>
        <w:tc>
          <w:tcPr>
            <w:tcW w:w="540" w:type="dxa"/>
          </w:tcPr>
          <w:p w14:paraId="65D94FDB" w14:textId="77777777" w:rsidR="005433B1" w:rsidRPr="001F6570" w:rsidRDefault="005433B1" w:rsidP="005B5DA5">
            <w:pPr>
              <w:rPr>
                <w:rFonts w:ascii="Arial" w:hAnsi="Arial" w:cs="Arial"/>
              </w:rPr>
            </w:pPr>
            <w:r w:rsidRPr="001F6570">
              <w:rPr>
                <w:rFonts w:ascii="Arial" w:hAnsi="Arial" w:cs="Arial"/>
              </w:rPr>
              <w:t>5.2</w:t>
            </w:r>
          </w:p>
        </w:tc>
        <w:tc>
          <w:tcPr>
            <w:tcW w:w="4477" w:type="dxa"/>
          </w:tcPr>
          <w:p w14:paraId="5CD96391" w14:textId="77777777" w:rsidR="005433B1" w:rsidRPr="001F6570" w:rsidRDefault="005433B1" w:rsidP="005B5DA5">
            <w:pPr>
              <w:rPr>
                <w:rFonts w:ascii="Arial" w:hAnsi="Arial" w:cs="Arial"/>
              </w:rPr>
            </w:pPr>
            <w:r w:rsidRPr="001F6570">
              <w:rPr>
                <w:rFonts w:ascii="Arial" w:hAnsi="Arial" w:cs="Arial"/>
              </w:rPr>
              <w:t>Prevent Commercial Bias and Marketing in</w:t>
            </w:r>
          </w:p>
          <w:p w14:paraId="1ACD97CE" w14:textId="77777777" w:rsidR="005433B1" w:rsidRPr="001F6570" w:rsidRDefault="005433B1" w:rsidP="005B5DA5">
            <w:pPr>
              <w:rPr>
                <w:rFonts w:ascii="Arial" w:hAnsi="Arial" w:cs="Arial"/>
              </w:rPr>
            </w:pPr>
            <w:r w:rsidRPr="001F6570">
              <w:rPr>
                <w:rFonts w:ascii="Arial" w:hAnsi="Arial" w:cs="Arial"/>
              </w:rPr>
              <w:t>Accredited Continuing Education</w:t>
            </w:r>
          </w:p>
          <w:p w14:paraId="5C45836A" w14:textId="77777777" w:rsidR="005433B1" w:rsidRPr="001F6570" w:rsidRDefault="005433B1" w:rsidP="005B5DA5">
            <w:pPr>
              <w:spacing w:after="120"/>
              <w:ind w:left="437"/>
              <w:rPr>
                <w:rFonts w:ascii="Arial" w:hAnsi="Arial" w:cs="Arial"/>
              </w:rPr>
            </w:pPr>
          </w:p>
        </w:tc>
        <w:tc>
          <w:tcPr>
            <w:tcW w:w="3150" w:type="dxa"/>
            <w:vMerge/>
            <w:shd w:val="clear" w:color="auto" w:fill="FFFF99"/>
          </w:tcPr>
          <w:p w14:paraId="71CF6195" w14:textId="77777777" w:rsidR="005433B1" w:rsidRPr="001F6570" w:rsidRDefault="005433B1" w:rsidP="005B5DA5">
            <w:pPr>
              <w:jc w:val="center"/>
              <w:rPr>
                <w:rFonts w:ascii="Arial" w:hAnsi="Arial" w:cs="Arial"/>
              </w:rPr>
            </w:pPr>
          </w:p>
        </w:tc>
        <w:tc>
          <w:tcPr>
            <w:tcW w:w="2993" w:type="dxa"/>
            <w:shd w:val="clear" w:color="auto" w:fill="auto"/>
            <w:vAlign w:val="center"/>
          </w:tcPr>
          <w:p w14:paraId="3BDF766F" w14:textId="77777777" w:rsidR="005433B1" w:rsidRPr="001F6570" w:rsidRDefault="005433B1" w:rsidP="005B5DA5">
            <w:pPr>
              <w:jc w:val="right"/>
              <w:rPr>
                <w:rFonts w:ascii="Arial" w:hAnsi="Arial" w:cs="Arial"/>
              </w:rPr>
            </w:pPr>
          </w:p>
          <w:p w14:paraId="06CF49FC" w14:textId="77777777" w:rsidR="005433B1" w:rsidRPr="001F6570" w:rsidRDefault="005433B1" w:rsidP="005B5DA5">
            <w:pPr>
              <w:jc w:val="right"/>
              <w:rPr>
                <w:rFonts w:ascii="Arial" w:hAnsi="Arial" w:cs="Arial"/>
              </w:rPr>
            </w:pPr>
          </w:p>
          <w:p w14:paraId="5955EADD" w14:textId="77777777" w:rsidR="005433B1" w:rsidRPr="001F6570" w:rsidRDefault="005433B1" w:rsidP="005B5DA5">
            <w:pPr>
              <w:jc w:val="right"/>
              <w:rPr>
                <w:rFonts w:ascii="Arial" w:hAnsi="Arial" w:cs="Arial"/>
              </w:rPr>
            </w:pPr>
          </w:p>
          <w:p w14:paraId="50200177" w14:textId="77777777" w:rsidR="005433B1" w:rsidRPr="001F6570" w:rsidRDefault="005433B1" w:rsidP="005B5DA5">
            <w:pPr>
              <w:spacing w:after="60"/>
              <w:jc w:val="right"/>
              <w:rPr>
                <w:rFonts w:ascii="Arial" w:hAnsi="Arial" w:cs="Arial"/>
              </w:rPr>
            </w:pPr>
            <w:r w:rsidRPr="001F6570">
              <w:rPr>
                <w:rFonts w:ascii="Arial" w:hAnsi="Arial" w:cs="Arial"/>
              </w:rPr>
              <w:t xml:space="preserve">Needs Improvement </w:t>
            </w:r>
            <w:sdt>
              <w:sdtPr>
                <w:rPr>
                  <w:rFonts w:ascii="Arial" w:hAnsi="Arial" w:cs="Arial"/>
                </w:rPr>
                <w:id w:val="-990557667"/>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hAnsi="Arial" w:cs="Arial"/>
              </w:rPr>
              <w:br/>
              <w:t xml:space="preserve">or Additional Docs Required </w:t>
            </w:r>
            <w:sdt>
              <w:sdtPr>
                <w:rPr>
                  <w:rFonts w:ascii="Arial" w:hAnsi="Arial" w:cs="Arial"/>
                </w:rPr>
                <w:id w:val="-1900656918"/>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5433B1" w:rsidRPr="001F6570" w14:paraId="7144D64F" w14:textId="77777777" w:rsidTr="005B5DA5">
        <w:tc>
          <w:tcPr>
            <w:tcW w:w="540" w:type="dxa"/>
          </w:tcPr>
          <w:p w14:paraId="4F6E1949" w14:textId="77777777" w:rsidR="005433B1" w:rsidRPr="001F6570" w:rsidRDefault="005433B1" w:rsidP="005B5DA5">
            <w:pPr>
              <w:rPr>
                <w:rFonts w:ascii="Arial" w:hAnsi="Arial" w:cs="Arial"/>
              </w:rPr>
            </w:pPr>
            <w:r w:rsidRPr="001F6570">
              <w:rPr>
                <w:rFonts w:ascii="Arial" w:hAnsi="Arial" w:cs="Arial"/>
              </w:rPr>
              <w:t>5.3</w:t>
            </w:r>
          </w:p>
        </w:tc>
        <w:tc>
          <w:tcPr>
            <w:tcW w:w="4477" w:type="dxa"/>
          </w:tcPr>
          <w:p w14:paraId="4DCCD22C" w14:textId="77777777" w:rsidR="005433B1" w:rsidRPr="001F6570" w:rsidRDefault="005433B1" w:rsidP="005B5DA5">
            <w:pPr>
              <w:rPr>
                <w:rFonts w:ascii="Arial" w:hAnsi="Arial" w:cs="Arial"/>
              </w:rPr>
            </w:pPr>
            <w:r w:rsidRPr="001F6570">
              <w:rPr>
                <w:rFonts w:ascii="Arial" w:hAnsi="Arial" w:cs="Arial"/>
              </w:rPr>
              <w:t>Identify, Mitigate, and Disclose</w:t>
            </w:r>
          </w:p>
          <w:p w14:paraId="45A7B4DB" w14:textId="77777777" w:rsidR="005433B1" w:rsidRPr="001F6570" w:rsidRDefault="005433B1" w:rsidP="005B5DA5">
            <w:pPr>
              <w:rPr>
                <w:rFonts w:ascii="Arial" w:hAnsi="Arial" w:cs="Arial"/>
              </w:rPr>
            </w:pPr>
            <w:r w:rsidRPr="001F6570">
              <w:rPr>
                <w:rFonts w:ascii="Arial" w:hAnsi="Arial" w:cs="Arial"/>
              </w:rPr>
              <w:t>Relevant Financial Relationships</w:t>
            </w:r>
          </w:p>
          <w:p w14:paraId="4DD20B5A" w14:textId="77777777" w:rsidR="005433B1" w:rsidRPr="001F6570" w:rsidRDefault="005433B1" w:rsidP="005B5DA5">
            <w:pPr>
              <w:ind w:left="233"/>
              <w:rPr>
                <w:rFonts w:ascii="Arial" w:hAnsi="Arial" w:cs="Arial"/>
              </w:rPr>
            </w:pPr>
            <w:r w:rsidRPr="001F6570">
              <w:rPr>
                <w:rFonts w:ascii="Arial" w:hAnsi="Arial" w:cs="Arial"/>
              </w:rPr>
              <w:t>5.3 (1-3) – Identify Relevant Financial Relationships</w:t>
            </w:r>
          </w:p>
          <w:p w14:paraId="0E0A54B7" w14:textId="77777777" w:rsidR="005433B1" w:rsidRPr="001F6570" w:rsidRDefault="005433B1" w:rsidP="005B5DA5">
            <w:pPr>
              <w:ind w:left="233"/>
              <w:rPr>
                <w:rFonts w:ascii="Arial" w:hAnsi="Arial" w:cs="Arial"/>
              </w:rPr>
            </w:pPr>
            <w:r w:rsidRPr="001F6570">
              <w:rPr>
                <w:rFonts w:ascii="Arial" w:hAnsi="Arial" w:cs="Arial"/>
              </w:rPr>
              <w:t>5.3 (4) – Mitigate Relevant Financial Relationships</w:t>
            </w:r>
          </w:p>
          <w:p w14:paraId="3D609BDD" w14:textId="77777777" w:rsidR="005433B1" w:rsidRPr="001F6570" w:rsidRDefault="005433B1" w:rsidP="005B5DA5">
            <w:pPr>
              <w:ind w:left="233"/>
              <w:rPr>
                <w:rFonts w:ascii="Arial" w:hAnsi="Arial" w:cs="Arial"/>
              </w:rPr>
            </w:pPr>
            <w:r w:rsidRPr="001F6570">
              <w:rPr>
                <w:rFonts w:ascii="Arial" w:hAnsi="Arial" w:cs="Arial"/>
              </w:rPr>
              <w:t>5.3 (5) – Disclose Relevant Financial Relationships to Learners</w:t>
            </w:r>
          </w:p>
          <w:p w14:paraId="3E484DA5" w14:textId="77777777" w:rsidR="005433B1" w:rsidRPr="001F6570" w:rsidRDefault="005433B1" w:rsidP="005B5DA5">
            <w:pPr>
              <w:spacing w:after="120"/>
              <w:ind w:left="437"/>
              <w:rPr>
                <w:rFonts w:ascii="Arial" w:hAnsi="Arial" w:cs="Arial"/>
              </w:rPr>
            </w:pPr>
            <w:r w:rsidRPr="001F6570">
              <w:rPr>
                <w:rFonts w:ascii="Arial" w:hAnsi="Arial" w:cs="Arial"/>
              </w:rPr>
              <w:t xml:space="preserve"> </w:t>
            </w:r>
          </w:p>
        </w:tc>
        <w:tc>
          <w:tcPr>
            <w:tcW w:w="3150" w:type="dxa"/>
            <w:vMerge/>
            <w:shd w:val="clear" w:color="auto" w:fill="auto"/>
          </w:tcPr>
          <w:p w14:paraId="76D77D0B" w14:textId="77777777" w:rsidR="005433B1" w:rsidRPr="001F6570" w:rsidRDefault="005433B1" w:rsidP="005B5DA5">
            <w:pPr>
              <w:spacing w:after="120"/>
              <w:jc w:val="right"/>
              <w:rPr>
                <w:rFonts w:ascii="Arial" w:hAnsi="Arial" w:cs="Arial"/>
              </w:rPr>
            </w:pPr>
          </w:p>
        </w:tc>
        <w:tc>
          <w:tcPr>
            <w:tcW w:w="2993" w:type="dxa"/>
            <w:shd w:val="clear" w:color="auto" w:fill="auto"/>
            <w:vAlign w:val="center"/>
          </w:tcPr>
          <w:p w14:paraId="43E5017D" w14:textId="77777777" w:rsidR="005433B1" w:rsidRPr="001F6570" w:rsidRDefault="005433B1" w:rsidP="005B5DA5">
            <w:pPr>
              <w:jc w:val="right"/>
              <w:rPr>
                <w:rFonts w:ascii="Arial" w:hAnsi="Arial" w:cs="Arial"/>
              </w:rPr>
            </w:pPr>
          </w:p>
          <w:p w14:paraId="4376E0DE" w14:textId="77777777" w:rsidR="005433B1" w:rsidRPr="001F6570" w:rsidRDefault="005433B1" w:rsidP="005B5DA5">
            <w:pPr>
              <w:jc w:val="right"/>
              <w:rPr>
                <w:rFonts w:ascii="Arial" w:hAnsi="Arial" w:cs="Arial"/>
              </w:rPr>
            </w:pPr>
          </w:p>
          <w:p w14:paraId="429D70ED" w14:textId="77777777" w:rsidR="005433B1" w:rsidRPr="001F6570" w:rsidRDefault="005433B1" w:rsidP="005B5DA5">
            <w:pPr>
              <w:rPr>
                <w:rFonts w:ascii="Arial" w:hAnsi="Arial" w:cs="Arial"/>
              </w:rPr>
            </w:pPr>
          </w:p>
          <w:p w14:paraId="2D020A7E" w14:textId="77777777" w:rsidR="005433B1" w:rsidRPr="001F6570" w:rsidRDefault="005433B1" w:rsidP="005B5DA5">
            <w:pPr>
              <w:rPr>
                <w:rFonts w:ascii="Arial" w:hAnsi="Arial" w:cs="Arial"/>
              </w:rPr>
            </w:pPr>
          </w:p>
          <w:p w14:paraId="425947CF" w14:textId="77777777" w:rsidR="005433B1" w:rsidRPr="001F6570" w:rsidRDefault="005433B1" w:rsidP="005B5DA5">
            <w:pPr>
              <w:rPr>
                <w:rFonts w:ascii="Arial" w:hAnsi="Arial" w:cs="Arial"/>
              </w:rPr>
            </w:pPr>
          </w:p>
          <w:p w14:paraId="7624A756" w14:textId="77777777" w:rsidR="005433B1" w:rsidRPr="001F6570" w:rsidRDefault="005433B1" w:rsidP="005B5DA5">
            <w:pPr>
              <w:jc w:val="right"/>
              <w:rPr>
                <w:rFonts w:ascii="Arial" w:hAnsi="Arial" w:cs="Arial"/>
              </w:rPr>
            </w:pPr>
          </w:p>
          <w:p w14:paraId="773497F5" w14:textId="77777777" w:rsidR="005433B1" w:rsidRPr="001F6570" w:rsidRDefault="005433B1" w:rsidP="005B5DA5">
            <w:pPr>
              <w:jc w:val="right"/>
              <w:rPr>
                <w:rFonts w:ascii="Arial" w:hAnsi="Arial" w:cs="Arial"/>
              </w:rPr>
            </w:pPr>
          </w:p>
          <w:p w14:paraId="37B68CD0" w14:textId="77777777" w:rsidR="005433B1" w:rsidRPr="001F6570" w:rsidRDefault="005433B1" w:rsidP="005B5DA5">
            <w:pPr>
              <w:spacing w:after="60"/>
              <w:jc w:val="right"/>
              <w:rPr>
                <w:rFonts w:ascii="Arial" w:hAnsi="Arial" w:cs="Arial"/>
              </w:rPr>
            </w:pPr>
            <w:r w:rsidRPr="001F6570">
              <w:rPr>
                <w:rFonts w:ascii="Arial" w:hAnsi="Arial" w:cs="Arial"/>
              </w:rPr>
              <w:t xml:space="preserve">Needs Improvement </w:t>
            </w:r>
            <w:sdt>
              <w:sdtPr>
                <w:rPr>
                  <w:rFonts w:ascii="Arial" w:hAnsi="Arial" w:cs="Arial"/>
                </w:rPr>
                <w:id w:val="-827214632"/>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hAnsi="Arial" w:cs="Arial"/>
              </w:rPr>
              <w:br/>
              <w:t xml:space="preserve">or Additional Docs Required </w:t>
            </w:r>
            <w:sdt>
              <w:sdtPr>
                <w:rPr>
                  <w:rFonts w:ascii="Arial" w:hAnsi="Arial" w:cs="Arial"/>
                </w:rPr>
                <w:id w:val="443507071"/>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5433B1" w:rsidRPr="001F6570" w14:paraId="101D0122" w14:textId="77777777" w:rsidTr="005B5DA5">
        <w:trPr>
          <w:trHeight w:val="823"/>
        </w:trPr>
        <w:tc>
          <w:tcPr>
            <w:tcW w:w="540" w:type="dxa"/>
          </w:tcPr>
          <w:p w14:paraId="78DE913A" w14:textId="77777777" w:rsidR="005433B1" w:rsidRPr="001F6570" w:rsidRDefault="005433B1" w:rsidP="005B5DA5">
            <w:pPr>
              <w:rPr>
                <w:rFonts w:ascii="Arial" w:hAnsi="Arial" w:cs="Arial"/>
              </w:rPr>
            </w:pPr>
            <w:r w:rsidRPr="001F6570">
              <w:rPr>
                <w:rFonts w:ascii="Arial" w:hAnsi="Arial" w:cs="Arial"/>
              </w:rPr>
              <w:t>5.4</w:t>
            </w:r>
          </w:p>
        </w:tc>
        <w:tc>
          <w:tcPr>
            <w:tcW w:w="4477" w:type="dxa"/>
          </w:tcPr>
          <w:p w14:paraId="0D765A14" w14:textId="77777777" w:rsidR="005433B1" w:rsidRPr="001F6570" w:rsidRDefault="005433B1" w:rsidP="005B5DA5">
            <w:pPr>
              <w:rPr>
                <w:rFonts w:ascii="Arial" w:hAnsi="Arial" w:cs="Arial"/>
              </w:rPr>
            </w:pPr>
            <w:r w:rsidRPr="001F6570">
              <w:rPr>
                <w:rFonts w:ascii="Arial" w:hAnsi="Arial" w:cs="Arial"/>
              </w:rPr>
              <w:t>Manage Commercial Support Appropriately</w:t>
            </w:r>
          </w:p>
          <w:p w14:paraId="106A7C6C" w14:textId="77777777" w:rsidR="005433B1" w:rsidRPr="001F6570" w:rsidRDefault="005433B1" w:rsidP="005B5DA5">
            <w:pPr>
              <w:ind w:left="233"/>
              <w:rPr>
                <w:rFonts w:ascii="Arial" w:hAnsi="Arial" w:cs="Arial"/>
              </w:rPr>
            </w:pPr>
            <w:r w:rsidRPr="001F6570">
              <w:rPr>
                <w:rFonts w:ascii="Arial" w:hAnsi="Arial" w:cs="Arial"/>
              </w:rPr>
              <w:t>5.4 (1) - Decision-Making and Disbursement</w:t>
            </w:r>
          </w:p>
          <w:p w14:paraId="6033F5D4" w14:textId="77777777" w:rsidR="005433B1" w:rsidRPr="001F6570" w:rsidRDefault="005433B1" w:rsidP="005B5DA5">
            <w:pPr>
              <w:ind w:left="233"/>
              <w:rPr>
                <w:rFonts w:ascii="Arial" w:hAnsi="Arial" w:cs="Arial"/>
              </w:rPr>
            </w:pPr>
            <w:r w:rsidRPr="001F6570">
              <w:rPr>
                <w:rFonts w:ascii="Arial" w:hAnsi="Arial" w:cs="Arial"/>
              </w:rPr>
              <w:t>5.4 (2) - Agreement</w:t>
            </w:r>
          </w:p>
          <w:p w14:paraId="446AA181" w14:textId="77777777" w:rsidR="005433B1" w:rsidRPr="001F6570" w:rsidRDefault="005433B1" w:rsidP="005B5DA5">
            <w:pPr>
              <w:ind w:left="233"/>
              <w:rPr>
                <w:rFonts w:ascii="Arial" w:hAnsi="Arial" w:cs="Arial"/>
              </w:rPr>
            </w:pPr>
            <w:r w:rsidRPr="001F6570">
              <w:rPr>
                <w:rFonts w:ascii="Arial" w:hAnsi="Arial" w:cs="Arial"/>
              </w:rPr>
              <w:t>5.4 (3) - Accountability</w:t>
            </w:r>
          </w:p>
          <w:p w14:paraId="49C2A363" w14:textId="77777777" w:rsidR="005433B1" w:rsidRPr="001F6570" w:rsidRDefault="005433B1" w:rsidP="005B5DA5">
            <w:pPr>
              <w:spacing w:after="120"/>
              <w:ind w:left="233"/>
              <w:rPr>
                <w:rFonts w:ascii="Arial" w:hAnsi="Arial" w:cs="Arial"/>
              </w:rPr>
            </w:pPr>
            <w:r w:rsidRPr="001F6570">
              <w:rPr>
                <w:rFonts w:ascii="Arial" w:hAnsi="Arial" w:cs="Arial"/>
              </w:rPr>
              <w:t>5.4 (4) - Disclosure to Learners</w:t>
            </w:r>
          </w:p>
        </w:tc>
        <w:tc>
          <w:tcPr>
            <w:tcW w:w="3150" w:type="dxa"/>
            <w:shd w:val="clear" w:color="auto" w:fill="auto"/>
          </w:tcPr>
          <w:p w14:paraId="4B02D86B"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rPr>
              <w:t>Policies and procedures address all aspects of appropriate use of commercial support.</w:t>
            </w:r>
          </w:p>
          <w:p w14:paraId="47355757" w14:textId="77777777" w:rsidR="005433B1" w:rsidRPr="001F6570" w:rsidRDefault="005433B1" w:rsidP="005B5DA5">
            <w:pPr>
              <w:jc w:val="right"/>
              <w:rPr>
                <w:rFonts w:ascii="Arial" w:hAnsi="Arial" w:cs="Arial"/>
              </w:rPr>
            </w:pPr>
          </w:p>
          <w:p w14:paraId="64646F9B" w14:textId="77777777" w:rsidR="005433B1" w:rsidRPr="001F6570" w:rsidRDefault="005433B1" w:rsidP="005B5DA5">
            <w:pPr>
              <w:jc w:val="right"/>
              <w:rPr>
                <w:rFonts w:ascii="Arial" w:hAnsi="Arial" w:cs="Arial"/>
              </w:rPr>
            </w:pPr>
            <w:r w:rsidRPr="001F6570">
              <w:rPr>
                <w:rFonts w:ascii="Arial" w:hAnsi="Arial" w:cs="Arial"/>
              </w:rPr>
              <w:t xml:space="preserve">Meets </w:t>
            </w:r>
            <w:sdt>
              <w:sdtPr>
                <w:rPr>
                  <w:rFonts w:ascii="Arial" w:hAnsi="Arial" w:cs="Arial"/>
                </w:rPr>
                <w:id w:val="1152722759"/>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hAnsi="Arial" w:cs="Arial"/>
              </w:rPr>
              <w:br/>
              <w:t xml:space="preserve">We </w:t>
            </w:r>
            <w:r w:rsidRPr="001F6570">
              <w:rPr>
                <w:rFonts w:ascii="Arial" w:hAnsi="Arial" w:cs="Arial"/>
                <w:b/>
              </w:rPr>
              <w:t>Do Not</w:t>
            </w:r>
            <w:r w:rsidRPr="001F6570">
              <w:rPr>
                <w:rFonts w:ascii="Arial" w:hAnsi="Arial" w:cs="Arial"/>
              </w:rPr>
              <w:t xml:space="preserve"> accept commercial support for any directly or jointly provided CPE activities</w:t>
            </w:r>
            <w:r w:rsidRPr="001F6570">
              <w:rPr>
                <w:rFonts w:ascii="Arial" w:hAnsi="Arial" w:cs="Arial"/>
                <w:sz w:val="18"/>
                <w:szCs w:val="18"/>
              </w:rPr>
              <w:t xml:space="preserve"> </w:t>
            </w:r>
            <w:sdt>
              <w:sdtPr>
                <w:rPr>
                  <w:rFonts w:ascii="Arial" w:hAnsi="Arial" w:cs="Arial"/>
                </w:rPr>
                <w:id w:val="227046057"/>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c>
          <w:tcPr>
            <w:tcW w:w="2993" w:type="dxa"/>
            <w:shd w:val="clear" w:color="auto" w:fill="auto"/>
            <w:vAlign w:val="center"/>
          </w:tcPr>
          <w:p w14:paraId="7C1A86B0" w14:textId="77777777" w:rsidR="005433B1" w:rsidRPr="001F6570" w:rsidRDefault="005433B1" w:rsidP="005B5DA5">
            <w:pPr>
              <w:rPr>
                <w:rFonts w:ascii="Arial" w:hAnsi="Arial" w:cs="Arial"/>
              </w:rPr>
            </w:pPr>
          </w:p>
          <w:p w14:paraId="20AE1808" w14:textId="77777777" w:rsidR="005433B1" w:rsidRPr="001F6570" w:rsidRDefault="005433B1" w:rsidP="005B5DA5">
            <w:pPr>
              <w:rPr>
                <w:rFonts w:ascii="Arial" w:hAnsi="Arial" w:cs="Arial"/>
              </w:rPr>
            </w:pPr>
          </w:p>
          <w:p w14:paraId="51DCBBC1" w14:textId="77777777" w:rsidR="005433B1" w:rsidRPr="001F6570" w:rsidRDefault="005433B1" w:rsidP="005B5DA5">
            <w:pPr>
              <w:rPr>
                <w:rFonts w:ascii="Arial" w:hAnsi="Arial" w:cs="Arial"/>
              </w:rPr>
            </w:pPr>
          </w:p>
          <w:p w14:paraId="1C1BB495" w14:textId="77777777" w:rsidR="005433B1" w:rsidRPr="001F6570" w:rsidRDefault="005433B1" w:rsidP="005B5DA5">
            <w:pPr>
              <w:rPr>
                <w:rFonts w:ascii="Arial" w:hAnsi="Arial" w:cs="Arial"/>
              </w:rPr>
            </w:pPr>
          </w:p>
          <w:p w14:paraId="6DEB66F5" w14:textId="77777777" w:rsidR="005433B1" w:rsidRPr="001F6570" w:rsidRDefault="005433B1" w:rsidP="005B5DA5">
            <w:pPr>
              <w:rPr>
                <w:rFonts w:ascii="Arial" w:hAnsi="Arial" w:cs="Arial"/>
              </w:rPr>
            </w:pPr>
          </w:p>
          <w:p w14:paraId="7AD9B2FF" w14:textId="77777777" w:rsidR="005433B1" w:rsidRPr="001F6570" w:rsidRDefault="005433B1" w:rsidP="005B5DA5">
            <w:pPr>
              <w:rPr>
                <w:rFonts w:ascii="Arial" w:hAnsi="Arial" w:cs="Arial"/>
              </w:rPr>
            </w:pPr>
          </w:p>
          <w:p w14:paraId="0CB4D35B" w14:textId="77777777" w:rsidR="005433B1" w:rsidRPr="001F6570" w:rsidRDefault="005433B1" w:rsidP="005B5DA5">
            <w:pPr>
              <w:spacing w:after="60"/>
              <w:jc w:val="right"/>
              <w:rPr>
                <w:rFonts w:ascii="Arial" w:hAnsi="Arial" w:cs="Arial"/>
              </w:rPr>
            </w:pPr>
            <w:r w:rsidRPr="001F6570">
              <w:rPr>
                <w:rFonts w:ascii="Arial" w:hAnsi="Arial" w:cs="Arial"/>
              </w:rPr>
              <w:t xml:space="preserve">Needs Improvement </w:t>
            </w:r>
            <w:sdt>
              <w:sdtPr>
                <w:rPr>
                  <w:rFonts w:ascii="Arial" w:hAnsi="Arial" w:cs="Arial"/>
                </w:rPr>
                <w:id w:val="-1722592270"/>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hAnsi="Arial" w:cs="Arial"/>
              </w:rPr>
              <w:br/>
              <w:t xml:space="preserve">or Additional Docs Required </w:t>
            </w:r>
            <w:sdt>
              <w:sdtPr>
                <w:rPr>
                  <w:rFonts w:ascii="Arial" w:hAnsi="Arial" w:cs="Arial"/>
                </w:rPr>
                <w:id w:val="-789895704"/>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5433B1" w:rsidRPr="001F6570" w14:paraId="539BBB79" w14:textId="77777777" w:rsidTr="005B5DA5">
        <w:trPr>
          <w:trHeight w:val="864"/>
        </w:trPr>
        <w:tc>
          <w:tcPr>
            <w:tcW w:w="540" w:type="dxa"/>
          </w:tcPr>
          <w:p w14:paraId="43C13C3C" w14:textId="77777777" w:rsidR="005433B1" w:rsidRPr="001F6570" w:rsidRDefault="005433B1" w:rsidP="005B5DA5">
            <w:pPr>
              <w:rPr>
                <w:rFonts w:ascii="Arial" w:hAnsi="Arial" w:cs="Arial"/>
              </w:rPr>
            </w:pPr>
            <w:r w:rsidRPr="001F6570">
              <w:rPr>
                <w:rFonts w:ascii="Arial" w:hAnsi="Arial" w:cs="Arial"/>
              </w:rPr>
              <w:t>5.5</w:t>
            </w:r>
          </w:p>
        </w:tc>
        <w:tc>
          <w:tcPr>
            <w:tcW w:w="4477" w:type="dxa"/>
          </w:tcPr>
          <w:p w14:paraId="67309D31" w14:textId="77777777" w:rsidR="005433B1" w:rsidRPr="001F6570" w:rsidRDefault="005433B1" w:rsidP="005B5DA5">
            <w:pPr>
              <w:rPr>
                <w:rFonts w:ascii="Arial" w:hAnsi="Arial" w:cs="Arial"/>
              </w:rPr>
            </w:pPr>
            <w:r w:rsidRPr="001F6570">
              <w:rPr>
                <w:rFonts w:ascii="Arial" w:hAnsi="Arial" w:cs="Arial"/>
              </w:rPr>
              <w:t xml:space="preserve">Manage Ancillary Activities Offered in Conjunction with Accredited Continuing Education </w:t>
            </w:r>
          </w:p>
        </w:tc>
        <w:tc>
          <w:tcPr>
            <w:tcW w:w="3150" w:type="dxa"/>
            <w:shd w:val="clear" w:color="auto" w:fill="FFFF99"/>
            <w:vAlign w:val="center"/>
          </w:tcPr>
          <w:p w14:paraId="4F0B4102" w14:textId="77777777" w:rsidR="005433B1" w:rsidRPr="001F6570" w:rsidRDefault="005433B1" w:rsidP="005B5DA5">
            <w:pPr>
              <w:jc w:val="center"/>
              <w:rPr>
                <w:rFonts w:ascii="Arial" w:hAnsi="Arial" w:cs="Arial"/>
              </w:rPr>
            </w:pPr>
            <w:r w:rsidRPr="001F6570">
              <w:rPr>
                <w:rFonts w:ascii="Arial" w:hAnsi="Arial" w:cs="Arial"/>
              </w:rPr>
              <w:t>Meets requirements per attestation statement unless Needs Improvement column is checked.</w:t>
            </w:r>
          </w:p>
        </w:tc>
        <w:tc>
          <w:tcPr>
            <w:tcW w:w="2993" w:type="dxa"/>
            <w:shd w:val="clear" w:color="auto" w:fill="auto"/>
            <w:vAlign w:val="center"/>
          </w:tcPr>
          <w:p w14:paraId="7DC9CC41" w14:textId="77777777" w:rsidR="005433B1" w:rsidRPr="001F6570" w:rsidRDefault="005433B1" w:rsidP="005B5DA5">
            <w:pPr>
              <w:rPr>
                <w:rFonts w:ascii="Arial" w:hAnsi="Arial" w:cs="Arial"/>
              </w:rPr>
            </w:pPr>
          </w:p>
          <w:p w14:paraId="41ADD459" w14:textId="77777777" w:rsidR="005433B1" w:rsidRPr="001F6570" w:rsidRDefault="005433B1" w:rsidP="005B5DA5">
            <w:pPr>
              <w:rPr>
                <w:rFonts w:ascii="Arial" w:hAnsi="Arial" w:cs="Arial"/>
              </w:rPr>
            </w:pPr>
          </w:p>
          <w:p w14:paraId="44B82230" w14:textId="77777777" w:rsidR="005433B1" w:rsidRPr="001F6570" w:rsidRDefault="005433B1" w:rsidP="005B5DA5">
            <w:pPr>
              <w:rPr>
                <w:rFonts w:ascii="Arial" w:hAnsi="Arial" w:cs="Arial"/>
              </w:rPr>
            </w:pPr>
          </w:p>
          <w:p w14:paraId="67046CB1" w14:textId="77777777" w:rsidR="005433B1" w:rsidRPr="001F6570" w:rsidRDefault="005433B1" w:rsidP="005B5DA5">
            <w:pPr>
              <w:rPr>
                <w:rFonts w:ascii="Arial" w:hAnsi="Arial" w:cs="Arial"/>
              </w:rPr>
            </w:pPr>
          </w:p>
          <w:p w14:paraId="2FCAB9AA" w14:textId="77777777" w:rsidR="005433B1" w:rsidRPr="001F6570" w:rsidRDefault="005433B1" w:rsidP="005B5DA5">
            <w:pPr>
              <w:rPr>
                <w:rFonts w:ascii="Arial" w:hAnsi="Arial" w:cs="Arial"/>
              </w:rPr>
            </w:pPr>
          </w:p>
          <w:p w14:paraId="0F416FCD" w14:textId="77777777" w:rsidR="005433B1" w:rsidRPr="001F6570" w:rsidRDefault="005433B1" w:rsidP="005B5DA5">
            <w:pPr>
              <w:rPr>
                <w:rFonts w:ascii="Arial" w:hAnsi="Arial" w:cs="Arial"/>
              </w:rPr>
            </w:pPr>
          </w:p>
          <w:p w14:paraId="5C6AB20F" w14:textId="77777777" w:rsidR="005433B1" w:rsidRPr="001F6570" w:rsidRDefault="005433B1" w:rsidP="005B5DA5">
            <w:pPr>
              <w:rPr>
                <w:rFonts w:ascii="Arial" w:hAnsi="Arial" w:cs="Arial"/>
              </w:rPr>
            </w:pPr>
          </w:p>
          <w:p w14:paraId="043DD832" w14:textId="77777777" w:rsidR="005433B1" w:rsidRPr="001F6570" w:rsidRDefault="005433B1" w:rsidP="005B5DA5">
            <w:pPr>
              <w:spacing w:before="120" w:after="60"/>
              <w:jc w:val="right"/>
              <w:rPr>
                <w:rFonts w:ascii="Arial" w:hAnsi="Arial" w:cs="Arial"/>
              </w:rPr>
            </w:pPr>
            <w:r w:rsidRPr="001F6570">
              <w:rPr>
                <w:rFonts w:ascii="Arial" w:hAnsi="Arial" w:cs="Arial"/>
              </w:rPr>
              <w:t xml:space="preserve">Needs Improvement </w:t>
            </w:r>
            <w:sdt>
              <w:sdtPr>
                <w:rPr>
                  <w:rFonts w:ascii="Arial" w:hAnsi="Arial" w:cs="Arial"/>
                </w:rPr>
                <w:id w:val="1216544117"/>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hAnsi="Arial" w:cs="Arial"/>
              </w:rPr>
              <w:br/>
              <w:t xml:space="preserve">or Additional Docs Required </w:t>
            </w:r>
            <w:sdt>
              <w:sdtPr>
                <w:rPr>
                  <w:rFonts w:ascii="Arial" w:hAnsi="Arial" w:cs="Arial"/>
                </w:rPr>
                <w:id w:val="-606965010"/>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bl>
    <w:p w14:paraId="1873EB79" w14:textId="77777777" w:rsidR="005433B1" w:rsidRPr="001F6570" w:rsidRDefault="005433B1" w:rsidP="005433B1">
      <w:pPr>
        <w:outlineLvl w:val="0"/>
        <w:rPr>
          <w:rFonts w:ascii="Arial" w:eastAsia="Arial Unicode MS" w:hAnsi="Arial" w:cs="Arial"/>
          <w:b/>
          <w:bCs/>
          <w:sz w:val="18"/>
          <w:szCs w:val="18"/>
        </w:rPr>
      </w:pPr>
    </w:p>
    <w:p w14:paraId="321D449E" w14:textId="77777777" w:rsidR="005433B1" w:rsidRPr="001F6570" w:rsidRDefault="005433B1" w:rsidP="005433B1">
      <w:pPr>
        <w:outlineLvl w:val="0"/>
        <w:rPr>
          <w:rFonts w:ascii="Arial" w:hAnsi="Arial" w:cs="Arial"/>
          <w:b/>
          <w:bCs/>
        </w:rPr>
      </w:pPr>
      <w:r w:rsidRPr="001F6570">
        <w:rPr>
          <w:rFonts w:ascii="Arial" w:eastAsia="Arial Unicode MS" w:hAnsi="Arial" w:cs="Arial"/>
          <w:b/>
          <w:bCs/>
          <w:sz w:val="18"/>
          <w:szCs w:val="18"/>
        </w:rPr>
        <w:t>If the rating is Needs Improvements</w:t>
      </w:r>
      <w:r>
        <w:rPr>
          <w:rFonts w:ascii="Arial" w:eastAsia="Arial Unicode MS" w:hAnsi="Arial" w:cs="Arial"/>
          <w:b/>
          <w:bCs/>
          <w:sz w:val="18"/>
          <w:szCs w:val="18"/>
        </w:rPr>
        <w:t xml:space="preserve"> a rationale will be required. </w:t>
      </w:r>
    </w:p>
    <w:p w14:paraId="27DE3C10" w14:textId="77777777" w:rsidR="005433B1" w:rsidRPr="001F6570" w:rsidRDefault="005433B1" w:rsidP="005433B1">
      <w:pPr>
        <w:jc w:val="center"/>
        <w:rPr>
          <w:rFonts w:ascii="Arial" w:hAnsi="Arial" w:cs="Arial"/>
        </w:rPr>
      </w:pPr>
      <w:r w:rsidRPr="001F6570">
        <w:rPr>
          <w:rFonts w:ascii="Arial" w:hAnsi="Arial" w:cs="Arial"/>
          <w:b/>
          <w:bCs/>
        </w:rPr>
        <w:br w:type="page"/>
      </w:r>
      <w:r w:rsidRPr="001F6570">
        <w:rPr>
          <w:rFonts w:ascii="Arial" w:hAnsi="Arial" w:cs="Arial"/>
          <w:b/>
          <w:bCs/>
        </w:rPr>
        <w:lastRenderedPageBreak/>
        <w:t>Policy and Procedure 4.0 - Monitoring</w:t>
      </w:r>
      <w:r w:rsidRPr="001F6570">
        <w:rPr>
          <w:rFonts w:ascii="Arial" w:hAnsi="Arial" w:cs="Arial"/>
          <w:b/>
          <w:bCs/>
        </w:rPr>
        <w:br/>
      </w:r>
      <w:r w:rsidRPr="001F6570">
        <w:rPr>
          <w:rFonts w:ascii="Arial" w:hAnsi="Arial" w:cs="Arial"/>
          <w:bCs/>
        </w:rPr>
        <w:t xml:space="preserve"> </w:t>
      </w:r>
      <w:r w:rsidRPr="001F6570">
        <w:rPr>
          <w:rFonts w:ascii="Arial" w:hAnsi="Arial" w:cs="Arial"/>
          <w:b/>
        </w:rPr>
        <w:t>Activity Announcements Checklist</w:t>
      </w:r>
    </w:p>
    <w:p w14:paraId="13B3036A" w14:textId="77777777" w:rsidR="005433B1" w:rsidRPr="001F6570" w:rsidRDefault="005433B1" w:rsidP="005433B1">
      <w:pPr>
        <w:jc w:val="center"/>
        <w:rPr>
          <w:rFonts w:ascii="Arial" w:hAnsi="Arial" w:cs="Arial"/>
        </w:rPr>
      </w:pPr>
    </w:p>
    <w:p w14:paraId="5596A591" w14:textId="77777777" w:rsidR="005433B1" w:rsidRPr="001F6570" w:rsidRDefault="005433B1" w:rsidP="005433B1">
      <w:pPr>
        <w:ind w:hanging="360"/>
        <w:rPr>
          <w:rFonts w:ascii="Arial" w:hAnsi="Arial" w:cs="Arial"/>
        </w:rPr>
      </w:pPr>
      <w:r w:rsidRPr="001F6570">
        <w:rPr>
          <w:rFonts w:ascii="Arial" w:hAnsi="Arial" w:cs="Arial"/>
        </w:rPr>
        <w:br/>
      </w:r>
      <w:r>
        <w:rPr>
          <w:rFonts w:ascii="Arial" w:hAnsi="Arial" w:cs="Arial"/>
        </w:rPr>
        <w:t xml:space="preserve">In the CESARS platform each provider will </w:t>
      </w:r>
      <w:r w:rsidRPr="001F6570">
        <w:rPr>
          <w:rFonts w:ascii="Arial" w:hAnsi="Arial" w:cs="Arial"/>
        </w:rPr>
        <w:t xml:space="preserve">(1) please indicate in the grid if the required items are included on the activity announcement along with any additional explanatory comments (if needed) </w:t>
      </w:r>
      <w:r w:rsidRPr="001F6570">
        <w:rPr>
          <w:rFonts w:ascii="Arial" w:hAnsi="Arial" w:cs="Arial"/>
          <w:b/>
        </w:rPr>
        <w:t>AND</w:t>
      </w:r>
      <w:r w:rsidRPr="001F6570">
        <w:rPr>
          <w:rFonts w:ascii="Arial" w:hAnsi="Arial" w:cs="Arial"/>
        </w:rPr>
        <w:t xml:space="preserve"> (2) physically identify and label each of the items on the submitted activity announcements.  </w:t>
      </w:r>
    </w:p>
    <w:p w14:paraId="0F5A7E06" w14:textId="77777777" w:rsidR="005433B1" w:rsidRPr="001F6570" w:rsidRDefault="005433B1" w:rsidP="005433B1">
      <w:pPr>
        <w:rPr>
          <w:rFonts w:ascii="Arial" w:hAnsi="Arial" w:cs="Arial"/>
          <w:b/>
          <w:bCs/>
        </w:rPr>
      </w:pPr>
    </w:p>
    <w:tbl>
      <w:tblPr>
        <w:tblW w:w="113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1740"/>
        <w:gridCol w:w="1740"/>
        <w:gridCol w:w="1740"/>
      </w:tblGrid>
      <w:tr w:rsidR="005433B1" w:rsidRPr="001F6570" w14:paraId="09FC5D91" w14:textId="77777777" w:rsidTr="005B5DA5">
        <w:tc>
          <w:tcPr>
            <w:tcW w:w="6120" w:type="dxa"/>
          </w:tcPr>
          <w:p w14:paraId="1DA1778F" w14:textId="77777777" w:rsidR="005433B1" w:rsidRPr="001F6570" w:rsidRDefault="005433B1" w:rsidP="005B5DA5">
            <w:pPr>
              <w:rPr>
                <w:rFonts w:ascii="Arial" w:hAnsi="Arial" w:cs="Arial"/>
                <w:b/>
                <w:bCs/>
              </w:rPr>
            </w:pPr>
            <w:r w:rsidRPr="001F6570">
              <w:rPr>
                <w:rFonts w:ascii="Arial" w:hAnsi="Arial" w:cs="Arial"/>
                <w:b/>
                <w:bCs/>
              </w:rPr>
              <w:t>Activity Announcements Required Items</w:t>
            </w:r>
          </w:p>
        </w:tc>
        <w:tc>
          <w:tcPr>
            <w:tcW w:w="1740" w:type="dxa"/>
          </w:tcPr>
          <w:p w14:paraId="56747872" w14:textId="77777777" w:rsidR="005433B1" w:rsidRPr="001F6570" w:rsidRDefault="005433B1" w:rsidP="005B5DA5">
            <w:pPr>
              <w:jc w:val="center"/>
              <w:rPr>
                <w:rFonts w:ascii="Arial" w:hAnsi="Arial" w:cs="Arial"/>
              </w:rPr>
            </w:pPr>
            <w:r w:rsidRPr="001F6570">
              <w:rPr>
                <w:rFonts w:ascii="Arial" w:eastAsia="Arial Unicode MS" w:hAnsi="Arial" w:cs="Arial"/>
                <w:b/>
                <w:bCs/>
              </w:rPr>
              <w:t xml:space="preserve">CPE Activity </w:t>
            </w:r>
            <w:r w:rsidRPr="001F6570">
              <w:rPr>
                <w:rFonts w:ascii="Arial" w:hAnsi="Arial" w:cs="Arial"/>
                <w:b/>
                <w:bCs/>
              </w:rPr>
              <w:t>A</w:t>
            </w:r>
          </w:p>
        </w:tc>
        <w:tc>
          <w:tcPr>
            <w:tcW w:w="1740" w:type="dxa"/>
          </w:tcPr>
          <w:p w14:paraId="4D3DA2E7" w14:textId="77777777" w:rsidR="005433B1" w:rsidRPr="001F6570" w:rsidRDefault="005433B1" w:rsidP="005B5DA5">
            <w:pPr>
              <w:jc w:val="center"/>
              <w:rPr>
                <w:rFonts w:ascii="Arial" w:hAnsi="Arial" w:cs="Arial"/>
                <w:b/>
                <w:bCs/>
              </w:rPr>
            </w:pPr>
            <w:r w:rsidRPr="001F6570">
              <w:rPr>
                <w:rFonts w:ascii="Arial" w:eastAsia="Arial Unicode MS" w:hAnsi="Arial" w:cs="Arial"/>
                <w:b/>
                <w:bCs/>
              </w:rPr>
              <w:t xml:space="preserve">CPE Activity </w:t>
            </w:r>
            <w:r w:rsidRPr="001F6570">
              <w:rPr>
                <w:rFonts w:ascii="Arial" w:hAnsi="Arial" w:cs="Arial"/>
                <w:b/>
                <w:bCs/>
              </w:rPr>
              <w:t>B</w:t>
            </w:r>
          </w:p>
        </w:tc>
        <w:tc>
          <w:tcPr>
            <w:tcW w:w="1740" w:type="dxa"/>
          </w:tcPr>
          <w:p w14:paraId="509F4A90" w14:textId="77777777" w:rsidR="005433B1" w:rsidRPr="001F6570" w:rsidRDefault="005433B1" w:rsidP="005B5DA5">
            <w:pPr>
              <w:jc w:val="center"/>
              <w:rPr>
                <w:rFonts w:ascii="Arial" w:hAnsi="Arial" w:cs="Arial"/>
                <w:b/>
                <w:bCs/>
              </w:rPr>
            </w:pPr>
            <w:r w:rsidRPr="001F6570">
              <w:rPr>
                <w:rFonts w:ascii="Arial" w:eastAsia="Arial Unicode MS" w:hAnsi="Arial" w:cs="Arial"/>
                <w:b/>
                <w:bCs/>
              </w:rPr>
              <w:t xml:space="preserve">CPE Activity </w:t>
            </w:r>
            <w:r w:rsidRPr="001F6570">
              <w:rPr>
                <w:rFonts w:ascii="Arial" w:hAnsi="Arial" w:cs="Arial"/>
                <w:b/>
                <w:bCs/>
              </w:rPr>
              <w:t>C</w:t>
            </w:r>
          </w:p>
        </w:tc>
      </w:tr>
      <w:tr w:rsidR="005433B1" w:rsidRPr="001F6570" w14:paraId="6E5BE7B3" w14:textId="77777777" w:rsidTr="005B5DA5">
        <w:tc>
          <w:tcPr>
            <w:tcW w:w="6120" w:type="dxa"/>
          </w:tcPr>
          <w:p w14:paraId="319E42B1" w14:textId="77777777" w:rsidR="005433B1" w:rsidRPr="001F6570" w:rsidRDefault="005433B1" w:rsidP="005B5DA5">
            <w:pPr>
              <w:numPr>
                <w:ilvl w:val="0"/>
                <w:numId w:val="6"/>
              </w:numPr>
              <w:rPr>
                <w:rFonts w:ascii="Arial" w:hAnsi="Arial" w:cs="Arial"/>
                <w:bCs/>
              </w:rPr>
            </w:pPr>
            <w:proofErr w:type="gramStart"/>
            <w:r w:rsidRPr="001F6570">
              <w:rPr>
                <w:rFonts w:ascii="Arial" w:hAnsi="Arial" w:cs="Arial"/>
                <w:bCs/>
              </w:rPr>
              <w:t>Objectives;</w:t>
            </w:r>
            <w:proofErr w:type="gramEnd"/>
            <w:r w:rsidRPr="001F6570">
              <w:rPr>
                <w:rFonts w:ascii="Arial" w:hAnsi="Arial" w:cs="Arial"/>
                <w:bCs/>
              </w:rPr>
              <w:t xml:space="preserve"> </w:t>
            </w:r>
            <w:r w:rsidRPr="001F6570">
              <w:rPr>
                <w:rFonts w:ascii="Arial" w:hAnsi="Arial" w:cs="Arial"/>
              </w:rPr>
              <w:t>v</w:t>
            </w:r>
            <w:r w:rsidRPr="001F6570">
              <w:rPr>
                <w:rFonts w:ascii="Arial" w:eastAsia="Arial Unicode MS" w:hAnsi="Arial" w:cs="Arial"/>
              </w:rPr>
              <w:t>erbs must elicit or describe observable or measurable behaviors on the part of participants.  (</w:t>
            </w:r>
            <w:r w:rsidRPr="001F6570">
              <w:rPr>
                <w:rFonts w:ascii="Arial" w:eastAsia="Arial Unicode MS" w:hAnsi="Arial" w:cs="Arial"/>
                <w:u w:val="single"/>
              </w:rPr>
              <w:t>Avoid</w:t>
            </w:r>
            <w:r w:rsidRPr="001F6570">
              <w:rPr>
                <w:rFonts w:ascii="Arial" w:eastAsia="Arial Unicode MS" w:hAnsi="Arial" w:cs="Arial"/>
              </w:rPr>
              <w:t xml:space="preserve"> “understand,” “learn,” </w:t>
            </w:r>
            <w:proofErr w:type="gramStart"/>
            <w:r w:rsidRPr="001F6570">
              <w:rPr>
                <w:rFonts w:ascii="Arial" w:eastAsia="Arial Unicode MS" w:hAnsi="Arial" w:cs="Arial"/>
              </w:rPr>
              <w:t>etc.)*</w:t>
            </w:r>
            <w:proofErr w:type="gramEnd"/>
          </w:p>
          <w:p w14:paraId="1F7150ED" w14:textId="77777777" w:rsidR="005433B1" w:rsidRPr="001F6570" w:rsidRDefault="005433B1" w:rsidP="005B5DA5">
            <w:pPr>
              <w:rPr>
                <w:rFonts w:ascii="Arial" w:hAnsi="Arial" w:cs="Arial"/>
                <w:bCs/>
              </w:rPr>
            </w:pPr>
          </w:p>
        </w:tc>
        <w:tc>
          <w:tcPr>
            <w:tcW w:w="1740" w:type="dxa"/>
          </w:tcPr>
          <w:p w14:paraId="593A58A8" w14:textId="77777777" w:rsidR="005433B1" w:rsidRPr="001F6570" w:rsidRDefault="005433B1" w:rsidP="005B5DA5">
            <w:pPr>
              <w:rPr>
                <w:rFonts w:ascii="Arial" w:hAnsi="Arial" w:cs="Arial"/>
                <w:b/>
                <w:bCs/>
              </w:rPr>
            </w:pPr>
          </w:p>
        </w:tc>
        <w:tc>
          <w:tcPr>
            <w:tcW w:w="1740" w:type="dxa"/>
          </w:tcPr>
          <w:p w14:paraId="2E680697" w14:textId="77777777" w:rsidR="005433B1" w:rsidRPr="001F6570" w:rsidRDefault="005433B1" w:rsidP="005B5DA5">
            <w:pPr>
              <w:rPr>
                <w:rFonts w:ascii="Arial" w:hAnsi="Arial" w:cs="Arial"/>
                <w:b/>
                <w:bCs/>
              </w:rPr>
            </w:pPr>
          </w:p>
        </w:tc>
        <w:tc>
          <w:tcPr>
            <w:tcW w:w="1740" w:type="dxa"/>
          </w:tcPr>
          <w:p w14:paraId="67D1955C" w14:textId="77777777" w:rsidR="005433B1" w:rsidRPr="001F6570" w:rsidRDefault="005433B1" w:rsidP="005B5DA5">
            <w:pPr>
              <w:rPr>
                <w:rFonts w:ascii="Arial" w:hAnsi="Arial" w:cs="Arial"/>
                <w:b/>
                <w:bCs/>
              </w:rPr>
            </w:pPr>
          </w:p>
        </w:tc>
      </w:tr>
      <w:tr w:rsidR="005433B1" w:rsidRPr="001F6570" w14:paraId="1D39C9FC" w14:textId="77777777" w:rsidTr="005B5DA5">
        <w:tc>
          <w:tcPr>
            <w:tcW w:w="6120" w:type="dxa"/>
          </w:tcPr>
          <w:p w14:paraId="56D4B2D7" w14:textId="77777777" w:rsidR="005433B1" w:rsidRPr="001F6570" w:rsidRDefault="005433B1" w:rsidP="005B5DA5">
            <w:pPr>
              <w:numPr>
                <w:ilvl w:val="0"/>
                <w:numId w:val="6"/>
              </w:numPr>
              <w:rPr>
                <w:rFonts w:ascii="Arial" w:hAnsi="Arial" w:cs="Arial"/>
                <w:b/>
                <w:bCs/>
              </w:rPr>
            </w:pPr>
            <w:r w:rsidRPr="001F6570">
              <w:rPr>
                <w:rFonts w:ascii="Arial" w:hAnsi="Arial" w:cs="Arial"/>
                <w:bCs/>
              </w:rPr>
              <w:t xml:space="preserve">Type of activity, </w:t>
            </w:r>
            <w:proofErr w:type="gramStart"/>
            <w:r w:rsidRPr="001F6570">
              <w:rPr>
                <w:rFonts w:ascii="Arial" w:hAnsi="Arial" w:cs="Arial"/>
                <w:bCs/>
              </w:rPr>
              <w:t>i.e.</w:t>
            </w:r>
            <w:proofErr w:type="gramEnd"/>
            <w:r w:rsidRPr="001F6570">
              <w:rPr>
                <w:rFonts w:ascii="Arial" w:hAnsi="Arial" w:cs="Arial"/>
                <w:bCs/>
              </w:rPr>
              <w:t xml:space="preserve"> knowledge, application, certificate program*</w:t>
            </w:r>
            <w:r w:rsidRPr="001F6570">
              <w:rPr>
                <w:rFonts w:ascii="Arial" w:hAnsi="Arial" w:cs="Arial"/>
                <w:bCs/>
              </w:rPr>
              <w:br/>
            </w:r>
          </w:p>
        </w:tc>
        <w:tc>
          <w:tcPr>
            <w:tcW w:w="1740" w:type="dxa"/>
          </w:tcPr>
          <w:p w14:paraId="38DDC2D7" w14:textId="77777777" w:rsidR="005433B1" w:rsidRPr="001F6570" w:rsidRDefault="005433B1" w:rsidP="005B5DA5">
            <w:pPr>
              <w:rPr>
                <w:rFonts w:ascii="Arial" w:hAnsi="Arial" w:cs="Arial"/>
                <w:b/>
                <w:bCs/>
              </w:rPr>
            </w:pPr>
          </w:p>
        </w:tc>
        <w:tc>
          <w:tcPr>
            <w:tcW w:w="1740" w:type="dxa"/>
          </w:tcPr>
          <w:p w14:paraId="2E8878B0" w14:textId="77777777" w:rsidR="005433B1" w:rsidRPr="001F6570" w:rsidRDefault="005433B1" w:rsidP="005B5DA5">
            <w:pPr>
              <w:rPr>
                <w:rFonts w:ascii="Arial" w:hAnsi="Arial" w:cs="Arial"/>
                <w:b/>
                <w:bCs/>
              </w:rPr>
            </w:pPr>
          </w:p>
        </w:tc>
        <w:tc>
          <w:tcPr>
            <w:tcW w:w="1740" w:type="dxa"/>
          </w:tcPr>
          <w:p w14:paraId="448AD5D3" w14:textId="77777777" w:rsidR="005433B1" w:rsidRPr="001F6570" w:rsidRDefault="005433B1" w:rsidP="005B5DA5">
            <w:pPr>
              <w:rPr>
                <w:rFonts w:ascii="Arial" w:hAnsi="Arial" w:cs="Arial"/>
                <w:b/>
                <w:bCs/>
              </w:rPr>
            </w:pPr>
          </w:p>
        </w:tc>
      </w:tr>
      <w:tr w:rsidR="005433B1" w:rsidRPr="001F6570" w14:paraId="67DE4593" w14:textId="77777777" w:rsidTr="005B5DA5">
        <w:tc>
          <w:tcPr>
            <w:tcW w:w="6120" w:type="dxa"/>
          </w:tcPr>
          <w:p w14:paraId="4D068337" w14:textId="77777777" w:rsidR="005433B1" w:rsidRPr="001F6570" w:rsidRDefault="005433B1" w:rsidP="005B5DA5">
            <w:pPr>
              <w:numPr>
                <w:ilvl w:val="0"/>
                <w:numId w:val="6"/>
              </w:numPr>
              <w:rPr>
                <w:rFonts w:ascii="Arial" w:hAnsi="Arial" w:cs="Arial"/>
                <w:bCs/>
              </w:rPr>
            </w:pPr>
            <w:r w:rsidRPr="001F6570">
              <w:rPr>
                <w:rFonts w:ascii="Arial" w:hAnsi="Arial" w:cs="Arial"/>
                <w:bCs/>
              </w:rPr>
              <w:t>Target audience(s) that may best benefit from participation in the activity</w:t>
            </w:r>
          </w:p>
          <w:p w14:paraId="0DE4B771" w14:textId="77777777" w:rsidR="005433B1" w:rsidRPr="001F6570" w:rsidRDefault="005433B1" w:rsidP="005B5DA5">
            <w:pPr>
              <w:rPr>
                <w:rFonts w:ascii="Arial" w:hAnsi="Arial" w:cs="Arial"/>
                <w:b/>
                <w:bCs/>
              </w:rPr>
            </w:pPr>
          </w:p>
        </w:tc>
        <w:tc>
          <w:tcPr>
            <w:tcW w:w="1740" w:type="dxa"/>
          </w:tcPr>
          <w:p w14:paraId="1A5E1117" w14:textId="77777777" w:rsidR="005433B1" w:rsidRPr="001F6570" w:rsidRDefault="005433B1" w:rsidP="005B5DA5">
            <w:pPr>
              <w:rPr>
                <w:rFonts w:ascii="Arial" w:hAnsi="Arial" w:cs="Arial"/>
                <w:b/>
                <w:bCs/>
              </w:rPr>
            </w:pPr>
          </w:p>
        </w:tc>
        <w:tc>
          <w:tcPr>
            <w:tcW w:w="1740" w:type="dxa"/>
          </w:tcPr>
          <w:p w14:paraId="25C26B2F" w14:textId="77777777" w:rsidR="005433B1" w:rsidRPr="001F6570" w:rsidRDefault="005433B1" w:rsidP="005B5DA5">
            <w:pPr>
              <w:rPr>
                <w:rFonts w:ascii="Arial" w:hAnsi="Arial" w:cs="Arial"/>
                <w:b/>
                <w:bCs/>
              </w:rPr>
            </w:pPr>
          </w:p>
        </w:tc>
        <w:tc>
          <w:tcPr>
            <w:tcW w:w="1740" w:type="dxa"/>
          </w:tcPr>
          <w:p w14:paraId="2E96BD05" w14:textId="77777777" w:rsidR="005433B1" w:rsidRPr="001F6570" w:rsidRDefault="005433B1" w:rsidP="005B5DA5">
            <w:pPr>
              <w:rPr>
                <w:rFonts w:ascii="Arial" w:hAnsi="Arial" w:cs="Arial"/>
                <w:b/>
                <w:bCs/>
              </w:rPr>
            </w:pPr>
          </w:p>
        </w:tc>
      </w:tr>
      <w:tr w:rsidR="005433B1" w:rsidRPr="001F6570" w14:paraId="3CD73BE3" w14:textId="77777777" w:rsidTr="005B5DA5">
        <w:tc>
          <w:tcPr>
            <w:tcW w:w="6120" w:type="dxa"/>
          </w:tcPr>
          <w:p w14:paraId="552013A9" w14:textId="77777777" w:rsidR="005433B1" w:rsidRPr="001F6570" w:rsidRDefault="005433B1" w:rsidP="005B5DA5">
            <w:pPr>
              <w:numPr>
                <w:ilvl w:val="0"/>
                <w:numId w:val="6"/>
              </w:numPr>
              <w:autoSpaceDE w:val="0"/>
              <w:autoSpaceDN w:val="0"/>
              <w:adjustRightInd w:val="0"/>
              <w:rPr>
                <w:rFonts w:ascii="Arial" w:hAnsi="Arial" w:cs="Arial"/>
                <w:color w:val="000000"/>
              </w:rPr>
            </w:pPr>
            <w:r w:rsidRPr="001F6570">
              <w:rPr>
                <w:rFonts w:ascii="Arial" w:hAnsi="Arial" w:cs="Arial"/>
                <w:color w:val="000000"/>
              </w:rPr>
              <w:t>Faculty member(s) name, degree, and title/position*</w:t>
            </w:r>
            <w:r w:rsidRPr="001F6570">
              <w:rPr>
                <w:rFonts w:ascii="Arial" w:hAnsi="Arial" w:cs="Arial"/>
                <w:color w:val="000000"/>
              </w:rPr>
              <w:br/>
            </w:r>
          </w:p>
        </w:tc>
        <w:tc>
          <w:tcPr>
            <w:tcW w:w="1740" w:type="dxa"/>
          </w:tcPr>
          <w:p w14:paraId="4A9F0C84" w14:textId="77777777" w:rsidR="005433B1" w:rsidRPr="001F6570" w:rsidRDefault="005433B1" w:rsidP="005B5DA5">
            <w:pPr>
              <w:rPr>
                <w:rFonts w:ascii="Arial" w:hAnsi="Arial" w:cs="Arial"/>
                <w:b/>
                <w:bCs/>
              </w:rPr>
            </w:pPr>
          </w:p>
        </w:tc>
        <w:tc>
          <w:tcPr>
            <w:tcW w:w="1740" w:type="dxa"/>
          </w:tcPr>
          <w:p w14:paraId="52B000CA" w14:textId="77777777" w:rsidR="005433B1" w:rsidRPr="001F6570" w:rsidRDefault="005433B1" w:rsidP="005B5DA5">
            <w:pPr>
              <w:rPr>
                <w:rFonts w:ascii="Arial" w:hAnsi="Arial" w:cs="Arial"/>
                <w:b/>
                <w:bCs/>
              </w:rPr>
            </w:pPr>
          </w:p>
        </w:tc>
        <w:tc>
          <w:tcPr>
            <w:tcW w:w="1740" w:type="dxa"/>
          </w:tcPr>
          <w:p w14:paraId="451B213F" w14:textId="77777777" w:rsidR="005433B1" w:rsidRPr="001F6570" w:rsidRDefault="005433B1" w:rsidP="005B5DA5">
            <w:pPr>
              <w:rPr>
                <w:rFonts w:ascii="Arial" w:hAnsi="Arial" w:cs="Arial"/>
                <w:b/>
                <w:bCs/>
              </w:rPr>
            </w:pPr>
          </w:p>
        </w:tc>
      </w:tr>
      <w:tr w:rsidR="005433B1" w:rsidRPr="001F6570" w14:paraId="14A4A8FC" w14:textId="77777777" w:rsidTr="005B5DA5">
        <w:tc>
          <w:tcPr>
            <w:tcW w:w="6120" w:type="dxa"/>
          </w:tcPr>
          <w:p w14:paraId="282150AD" w14:textId="77777777" w:rsidR="005433B1" w:rsidRPr="001F6570" w:rsidRDefault="005433B1" w:rsidP="005B5DA5">
            <w:pPr>
              <w:numPr>
                <w:ilvl w:val="0"/>
                <w:numId w:val="6"/>
              </w:numPr>
              <w:autoSpaceDE w:val="0"/>
              <w:autoSpaceDN w:val="0"/>
              <w:adjustRightInd w:val="0"/>
              <w:rPr>
                <w:rFonts w:ascii="Arial" w:hAnsi="Arial" w:cs="Arial"/>
                <w:color w:val="000000"/>
              </w:rPr>
            </w:pPr>
            <w:r w:rsidRPr="001F6570">
              <w:rPr>
                <w:rFonts w:ascii="Arial" w:hAnsi="Arial" w:cs="Arial"/>
                <w:color w:val="000000"/>
              </w:rPr>
              <w:t>Fees for the activity</w:t>
            </w:r>
            <w:r w:rsidRPr="001F6570">
              <w:rPr>
                <w:rFonts w:ascii="Arial" w:hAnsi="Arial" w:cs="Arial"/>
                <w:color w:val="000000"/>
              </w:rPr>
              <w:br/>
            </w:r>
          </w:p>
        </w:tc>
        <w:tc>
          <w:tcPr>
            <w:tcW w:w="1740" w:type="dxa"/>
          </w:tcPr>
          <w:p w14:paraId="2120D531" w14:textId="77777777" w:rsidR="005433B1" w:rsidRPr="001F6570" w:rsidRDefault="005433B1" w:rsidP="005B5DA5">
            <w:pPr>
              <w:rPr>
                <w:rFonts w:ascii="Arial" w:hAnsi="Arial" w:cs="Arial"/>
                <w:b/>
                <w:bCs/>
              </w:rPr>
            </w:pPr>
          </w:p>
        </w:tc>
        <w:tc>
          <w:tcPr>
            <w:tcW w:w="1740" w:type="dxa"/>
          </w:tcPr>
          <w:p w14:paraId="039F7233" w14:textId="77777777" w:rsidR="005433B1" w:rsidRPr="001F6570" w:rsidRDefault="005433B1" w:rsidP="005B5DA5">
            <w:pPr>
              <w:rPr>
                <w:rFonts w:ascii="Arial" w:hAnsi="Arial" w:cs="Arial"/>
                <w:b/>
                <w:bCs/>
              </w:rPr>
            </w:pPr>
          </w:p>
        </w:tc>
        <w:tc>
          <w:tcPr>
            <w:tcW w:w="1740" w:type="dxa"/>
          </w:tcPr>
          <w:p w14:paraId="16ECC740" w14:textId="77777777" w:rsidR="005433B1" w:rsidRPr="001F6570" w:rsidRDefault="005433B1" w:rsidP="005B5DA5">
            <w:pPr>
              <w:rPr>
                <w:rFonts w:ascii="Arial" w:hAnsi="Arial" w:cs="Arial"/>
                <w:b/>
                <w:bCs/>
              </w:rPr>
            </w:pPr>
          </w:p>
        </w:tc>
      </w:tr>
      <w:tr w:rsidR="005433B1" w:rsidRPr="001F6570" w14:paraId="04C45529" w14:textId="77777777" w:rsidTr="005B5DA5">
        <w:tc>
          <w:tcPr>
            <w:tcW w:w="6120" w:type="dxa"/>
          </w:tcPr>
          <w:p w14:paraId="0BF39102" w14:textId="77777777" w:rsidR="005433B1" w:rsidRPr="001F6570" w:rsidRDefault="005433B1" w:rsidP="005B5DA5">
            <w:pPr>
              <w:numPr>
                <w:ilvl w:val="0"/>
                <w:numId w:val="6"/>
              </w:numPr>
              <w:autoSpaceDE w:val="0"/>
              <w:autoSpaceDN w:val="0"/>
              <w:adjustRightInd w:val="0"/>
              <w:rPr>
                <w:rFonts w:ascii="Arial" w:hAnsi="Arial" w:cs="Arial"/>
                <w:color w:val="000000"/>
              </w:rPr>
            </w:pPr>
            <w:r w:rsidRPr="001F6570">
              <w:rPr>
                <w:rFonts w:ascii="Arial" w:hAnsi="Arial" w:cs="Arial"/>
                <w:color w:val="000000"/>
              </w:rPr>
              <w:t>Schedule of the educational activities</w:t>
            </w:r>
            <w:r w:rsidRPr="001F6570">
              <w:rPr>
                <w:rFonts w:ascii="Arial" w:hAnsi="Arial" w:cs="Arial"/>
                <w:color w:val="000000"/>
              </w:rPr>
              <w:br/>
            </w:r>
          </w:p>
        </w:tc>
        <w:tc>
          <w:tcPr>
            <w:tcW w:w="1740" w:type="dxa"/>
          </w:tcPr>
          <w:p w14:paraId="1A0EBBD1" w14:textId="77777777" w:rsidR="005433B1" w:rsidRPr="001F6570" w:rsidRDefault="005433B1" w:rsidP="005B5DA5">
            <w:pPr>
              <w:rPr>
                <w:rFonts w:ascii="Arial" w:hAnsi="Arial" w:cs="Arial"/>
                <w:b/>
                <w:bCs/>
              </w:rPr>
            </w:pPr>
          </w:p>
        </w:tc>
        <w:tc>
          <w:tcPr>
            <w:tcW w:w="1740" w:type="dxa"/>
          </w:tcPr>
          <w:p w14:paraId="4247FC58" w14:textId="77777777" w:rsidR="005433B1" w:rsidRPr="001F6570" w:rsidRDefault="005433B1" w:rsidP="005B5DA5">
            <w:pPr>
              <w:rPr>
                <w:rFonts w:ascii="Arial" w:hAnsi="Arial" w:cs="Arial"/>
                <w:b/>
                <w:bCs/>
              </w:rPr>
            </w:pPr>
          </w:p>
        </w:tc>
        <w:tc>
          <w:tcPr>
            <w:tcW w:w="1740" w:type="dxa"/>
          </w:tcPr>
          <w:p w14:paraId="5EA89761" w14:textId="77777777" w:rsidR="005433B1" w:rsidRPr="001F6570" w:rsidRDefault="005433B1" w:rsidP="005B5DA5">
            <w:pPr>
              <w:rPr>
                <w:rFonts w:ascii="Arial" w:hAnsi="Arial" w:cs="Arial"/>
                <w:b/>
                <w:bCs/>
              </w:rPr>
            </w:pPr>
          </w:p>
        </w:tc>
      </w:tr>
      <w:tr w:rsidR="005433B1" w:rsidRPr="001F6570" w14:paraId="33870699" w14:textId="77777777" w:rsidTr="005B5DA5">
        <w:tc>
          <w:tcPr>
            <w:tcW w:w="6120" w:type="dxa"/>
          </w:tcPr>
          <w:p w14:paraId="7B03AF1A" w14:textId="77777777" w:rsidR="005433B1" w:rsidRPr="001F6570" w:rsidRDefault="005433B1" w:rsidP="005B5DA5">
            <w:pPr>
              <w:numPr>
                <w:ilvl w:val="0"/>
                <w:numId w:val="6"/>
              </w:numPr>
              <w:autoSpaceDE w:val="0"/>
              <w:autoSpaceDN w:val="0"/>
              <w:adjustRightInd w:val="0"/>
              <w:rPr>
                <w:rFonts w:ascii="Arial" w:hAnsi="Arial" w:cs="Arial"/>
                <w:color w:val="000000"/>
              </w:rPr>
            </w:pPr>
            <w:r w:rsidRPr="001F6570">
              <w:rPr>
                <w:rFonts w:ascii="Arial" w:hAnsi="Arial" w:cs="Arial"/>
                <w:color w:val="000000"/>
              </w:rPr>
              <w:t>Amount of CPE credit, specified in contact hours or CEUs</w:t>
            </w:r>
            <w:r w:rsidRPr="001F6570">
              <w:rPr>
                <w:rFonts w:ascii="Arial" w:hAnsi="Arial" w:cs="Arial"/>
                <w:color w:val="000000"/>
              </w:rPr>
              <w:br/>
            </w:r>
          </w:p>
        </w:tc>
        <w:tc>
          <w:tcPr>
            <w:tcW w:w="1740" w:type="dxa"/>
          </w:tcPr>
          <w:p w14:paraId="576174E6" w14:textId="77777777" w:rsidR="005433B1" w:rsidRPr="001F6570" w:rsidRDefault="005433B1" w:rsidP="005B5DA5">
            <w:pPr>
              <w:rPr>
                <w:rFonts w:ascii="Arial" w:hAnsi="Arial" w:cs="Arial"/>
                <w:b/>
                <w:bCs/>
              </w:rPr>
            </w:pPr>
          </w:p>
        </w:tc>
        <w:tc>
          <w:tcPr>
            <w:tcW w:w="1740" w:type="dxa"/>
          </w:tcPr>
          <w:p w14:paraId="50CE9084" w14:textId="77777777" w:rsidR="005433B1" w:rsidRPr="001F6570" w:rsidRDefault="005433B1" w:rsidP="005B5DA5">
            <w:pPr>
              <w:rPr>
                <w:rFonts w:ascii="Arial" w:hAnsi="Arial" w:cs="Arial"/>
                <w:b/>
                <w:bCs/>
              </w:rPr>
            </w:pPr>
          </w:p>
        </w:tc>
        <w:tc>
          <w:tcPr>
            <w:tcW w:w="1740" w:type="dxa"/>
          </w:tcPr>
          <w:p w14:paraId="1F8B068D" w14:textId="77777777" w:rsidR="005433B1" w:rsidRPr="001F6570" w:rsidRDefault="005433B1" w:rsidP="005B5DA5">
            <w:pPr>
              <w:rPr>
                <w:rFonts w:ascii="Arial" w:hAnsi="Arial" w:cs="Arial"/>
                <w:b/>
                <w:bCs/>
              </w:rPr>
            </w:pPr>
          </w:p>
        </w:tc>
      </w:tr>
      <w:tr w:rsidR="005433B1" w:rsidRPr="001F6570" w14:paraId="0187C318" w14:textId="77777777" w:rsidTr="005B5DA5">
        <w:tc>
          <w:tcPr>
            <w:tcW w:w="6120" w:type="dxa"/>
          </w:tcPr>
          <w:p w14:paraId="5E14D7F9" w14:textId="77777777" w:rsidR="005433B1" w:rsidRPr="001F6570" w:rsidRDefault="005433B1" w:rsidP="005B5DA5">
            <w:pPr>
              <w:widowControl w:val="0"/>
              <w:numPr>
                <w:ilvl w:val="0"/>
                <w:numId w:val="6"/>
              </w:numPr>
              <w:autoSpaceDE w:val="0"/>
              <w:autoSpaceDN w:val="0"/>
              <w:adjustRightInd w:val="0"/>
              <w:rPr>
                <w:rFonts w:ascii="Arial" w:hAnsi="Arial" w:cs="Arial"/>
                <w:color w:val="000000"/>
              </w:rPr>
            </w:pPr>
            <w:r w:rsidRPr="001F6570">
              <w:rPr>
                <w:rFonts w:ascii="Arial" w:hAnsi="Arial" w:cs="Arial"/>
                <w:color w:val="000000"/>
              </w:rPr>
              <w:t xml:space="preserve">Official ACPE logo, used in conjunction with the statement identifying the accredited provider providing the activity: </w:t>
            </w:r>
            <w:r w:rsidRPr="001F6570">
              <w:rPr>
                <w:rFonts w:ascii="Arial" w:hAnsi="Arial" w:cs="Arial"/>
                <w:color w:val="000000"/>
              </w:rPr>
              <w:br/>
            </w:r>
          </w:p>
          <w:p w14:paraId="60AE54BB" w14:textId="77777777" w:rsidR="005433B1" w:rsidRPr="001F6570" w:rsidRDefault="005433B1" w:rsidP="005B5DA5">
            <w:pPr>
              <w:widowControl w:val="0"/>
              <w:autoSpaceDE w:val="0"/>
              <w:autoSpaceDN w:val="0"/>
              <w:adjustRightInd w:val="0"/>
              <w:ind w:left="612"/>
              <w:rPr>
                <w:rFonts w:ascii="Arial" w:hAnsi="Arial" w:cs="Arial"/>
                <w:color w:val="000000"/>
                <w:sz w:val="12"/>
                <w:szCs w:val="12"/>
              </w:rPr>
            </w:pPr>
            <w:r w:rsidRPr="001F6570">
              <w:rPr>
                <w:rFonts w:ascii="Arial" w:hAnsi="Arial" w:cs="Arial"/>
                <w:color w:val="000000"/>
                <w:sz w:val="18"/>
                <w:szCs w:val="18"/>
              </w:rPr>
              <w:t xml:space="preserve">“The [name of accredited provider] is accredited by the Accreditation Council for Pharmacy Education as a provider of continuing pharmacy education.” </w:t>
            </w:r>
            <w:r w:rsidRPr="001F6570">
              <w:rPr>
                <w:rFonts w:ascii="Arial" w:hAnsi="Arial" w:cs="Arial"/>
                <w:color w:val="000000"/>
                <w:sz w:val="18"/>
                <w:szCs w:val="18"/>
              </w:rPr>
              <w:br/>
            </w:r>
          </w:p>
          <w:p w14:paraId="1AF56BA5" w14:textId="77777777" w:rsidR="005433B1" w:rsidRPr="001F6570" w:rsidRDefault="005433B1" w:rsidP="005B5DA5">
            <w:pPr>
              <w:widowControl w:val="0"/>
              <w:autoSpaceDE w:val="0"/>
              <w:autoSpaceDN w:val="0"/>
              <w:adjustRightInd w:val="0"/>
              <w:ind w:left="612"/>
              <w:rPr>
                <w:rFonts w:ascii="Arial" w:hAnsi="Arial" w:cs="Arial"/>
                <w:color w:val="000000"/>
                <w:sz w:val="18"/>
                <w:szCs w:val="18"/>
              </w:rPr>
            </w:pPr>
            <w:r w:rsidRPr="001F6570">
              <w:rPr>
                <w:rFonts w:ascii="Arial" w:hAnsi="Arial" w:cs="Arial"/>
                <w:color w:val="000000"/>
                <w:sz w:val="18"/>
                <w:szCs w:val="18"/>
              </w:rPr>
              <w:t>(Optional: listing the ACPE-accredited or non-accredited joint provider, if applicable)</w:t>
            </w:r>
            <w:r w:rsidRPr="001F6570">
              <w:rPr>
                <w:rFonts w:ascii="Arial" w:hAnsi="Arial" w:cs="Arial"/>
                <w:color w:val="000000"/>
                <w:sz w:val="18"/>
                <w:szCs w:val="18"/>
              </w:rPr>
              <w:br/>
            </w:r>
          </w:p>
        </w:tc>
        <w:tc>
          <w:tcPr>
            <w:tcW w:w="1740" w:type="dxa"/>
          </w:tcPr>
          <w:p w14:paraId="542F4705" w14:textId="77777777" w:rsidR="005433B1" w:rsidRPr="001F6570" w:rsidRDefault="005433B1" w:rsidP="005B5DA5">
            <w:pPr>
              <w:rPr>
                <w:rFonts w:ascii="Arial" w:hAnsi="Arial" w:cs="Arial"/>
                <w:b/>
                <w:bCs/>
              </w:rPr>
            </w:pPr>
          </w:p>
        </w:tc>
        <w:tc>
          <w:tcPr>
            <w:tcW w:w="1740" w:type="dxa"/>
          </w:tcPr>
          <w:p w14:paraId="34C47FDB" w14:textId="77777777" w:rsidR="005433B1" w:rsidRPr="001F6570" w:rsidRDefault="005433B1" w:rsidP="005B5DA5">
            <w:pPr>
              <w:rPr>
                <w:rFonts w:ascii="Arial" w:hAnsi="Arial" w:cs="Arial"/>
                <w:b/>
                <w:bCs/>
              </w:rPr>
            </w:pPr>
          </w:p>
        </w:tc>
        <w:tc>
          <w:tcPr>
            <w:tcW w:w="1740" w:type="dxa"/>
          </w:tcPr>
          <w:p w14:paraId="7169C3C1" w14:textId="77777777" w:rsidR="005433B1" w:rsidRPr="001F6570" w:rsidRDefault="005433B1" w:rsidP="005B5DA5">
            <w:pPr>
              <w:rPr>
                <w:rFonts w:ascii="Arial" w:hAnsi="Arial" w:cs="Arial"/>
                <w:b/>
                <w:bCs/>
              </w:rPr>
            </w:pPr>
          </w:p>
        </w:tc>
      </w:tr>
      <w:tr w:rsidR="005433B1" w:rsidRPr="001F6570" w14:paraId="2D3999B8" w14:textId="77777777" w:rsidTr="005B5DA5">
        <w:tc>
          <w:tcPr>
            <w:tcW w:w="6120" w:type="dxa"/>
          </w:tcPr>
          <w:p w14:paraId="50542C7C" w14:textId="77777777" w:rsidR="005433B1" w:rsidRPr="001F6570" w:rsidRDefault="005433B1" w:rsidP="005B5DA5">
            <w:pPr>
              <w:widowControl w:val="0"/>
              <w:numPr>
                <w:ilvl w:val="0"/>
                <w:numId w:val="6"/>
              </w:numPr>
              <w:autoSpaceDE w:val="0"/>
              <w:autoSpaceDN w:val="0"/>
              <w:adjustRightInd w:val="0"/>
              <w:rPr>
                <w:rFonts w:ascii="Arial" w:hAnsi="Arial" w:cs="Arial"/>
                <w:color w:val="000000"/>
              </w:rPr>
            </w:pPr>
            <w:r w:rsidRPr="001F6570">
              <w:rPr>
                <w:rFonts w:ascii="Arial" w:hAnsi="Arial" w:cs="Arial"/>
                <w:color w:val="000000"/>
              </w:rPr>
              <w:t>ACPE Universal Activity Number assigned to the activity</w:t>
            </w:r>
          </w:p>
          <w:p w14:paraId="483B76CD" w14:textId="77777777" w:rsidR="005433B1" w:rsidRPr="001F6570" w:rsidRDefault="005433B1" w:rsidP="005B5DA5">
            <w:pPr>
              <w:widowControl w:val="0"/>
              <w:autoSpaceDE w:val="0"/>
              <w:autoSpaceDN w:val="0"/>
              <w:adjustRightInd w:val="0"/>
              <w:rPr>
                <w:rFonts w:ascii="Arial" w:hAnsi="Arial" w:cs="Arial"/>
                <w:color w:val="000000"/>
              </w:rPr>
            </w:pPr>
          </w:p>
        </w:tc>
        <w:tc>
          <w:tcPr>
            <w:tcW w:w="1740" w:type="dxa"/>
          </w:tcPr>
          <w:p w14:paraId="2C496F0A" w14:textId="77777777" w:rsidR="005433B1" w:rsidRPr="001F6570" w:rsidRDefault="005433B1" w:rsidP="005B5DA5">
            <w:pPr>
              <w:rPr>
                <w:rFonts w:ascii="Arial" w:hAnsi="Arial" w:cs="Arial"/>
                <w:b/>
                <w:bCs/>
              </w:rPr>
            </w:pPr>
          </w:p>
        </w:tc>
        <w:tc>
          <w:tcPr>
            <w:tcW w:w="1740" w:type="dxa"/>
          </w:tcPr>
          <w:p w14:paraId="1835A0F0" w14:textId="77777777" w:rsidR="005433B1" w:rsidRPr="001F6570" w:rsidRDefault="005433B1" w:rsidP="005B5DA5">
            <w:pPr>
              <w:rPr>
                <w:rFonts w:ascii="Arial" w:hAnsi="Arial" w:cs="Arial"/>
                <w:b/>
                <w:bCs/>
              </w:rPr>
            </w:pPr>
          </w:p>
        </w:tc>
        <w:tc>
          <w:tcPr>
            <w:tcW w:w="1740" w:type="dxa"/>
          </w:tcPr>
          <w:p w14:paraId="5C6BC38B" w14:textId="77777777" w:rsidR="005433B1" w:rsidRPr="001F6570" w:rsidRDefault="005433B1" w:rsidP="005B5DA5">
            <w:pPr>
              <w:rPr>
                <w:rFonts w:ascii="Arial" w:hAnsi="Arial" w:cs="Arial"/>
                <w:b/>
                <w:bCs/>
              </w:rPr>
            </w:pPr>
          </w:p>
        </w:tc>
      </w:tr>
      <w:tr w:rsidR="005433B1" w:rsidRPr="001F6570" w14:paraId="668117A8" w14:textId="77777777" w:rsidTr="005B5DA5">
        <w:tc>
          <w:tcPr>
            <w:tcW w:w="6120" w:type="dxa"/>
          </w:tcPr>
          <w:p w14:paraId="15CAE2BE" w14:textId="77777777" w:rsidR="005433B1" w:rsidRPr="001F6570" w:rsidRDefault="005433B1" w:rsidP="005B5DA5">
            <w:pPr>
              <w:widowControl w:val="0"/>
              <w:numPr>
                <w:ilvl w:val="0"/>
                <w:numId w:val="6"/>
              </w:numPr>
              <w:autoSpaceDE w:val="0"/>
              <w:autoSpaceDN w:val="0"/>
              <w:adjustRightInd w:val="0"/>
              <w:rPr>
                <w:rFonts w:ascii="Arial" w:hAnsi="Arial" w:cs="Arial"/>
                <w:color w:val="000000"/>
              </w:rPr>
            </w:pPr>
            <w:r w:rsidRPr="001F6570">
              <w:rPr>
                <w:rFonts w:ascii="Arial" w:hAnsi="Arial" w:cs="Arial"/>
                <w:color w:val="000000"/>
              </w:rPr>
              <w:t>Appropriate target audience designation (‘P’ and/or ‘T’) in the activity UAN</w:t>
            </w:r>
          </w:p>
          <w:p w14:paraId="23693DA9" w14:textId="77777777" w:rsidR="005433B1" w:rsidRPr="001F6570" w:rsidRDefault="005433B1" w:rsidP="005B5DA5">
            <w:pPr>
              <w:widowControl w:val="0"/>
              <w:autoSpaceDE w:val="0"/>
              <w:autoSpaceDN w:val="0"/>
              <w:adjustRightInd w:val="0"/>
              <w:rPr>
                <w:rFonts w:ascii="Arial" w:hAnsi="Arial" w:cs="Arial"/>
                <w:color w:val="000000"/>
              </w:rPr>
            </w:pPr>
          </w:p>
        </w:tc>
        <w:tc>
          <w:tcPr>
            <w:tcW w:w="1740" w:type="dxa"/>
          </w:tcPr>
          <w:p w14:paraId="176F3D6F" w14:textId="77777777" w:rsidR="005433B1" w:rsidRPr="001F6570" w:rsidRDefault="005433B1" w:rsidP="005B5DA5">
            <w:pPr>
              <w:rPr>
                <w:rFonts w:ascii="Arial" w:hAnsi="Arial" w:cs="Arial"/>
                <w:b/>
                <w:bCs/>
              </w:rPr>
            </w:pPr>
          </w:p>
        </w:tc>
        <w:tc>
          <w:tcPr>
            <w:tcW w:w="1740" w:type="dxa"/>
          </w:tcPr>
          <w:p w14:paraId="21949847" w14:textId="77777777" w:rsidR="005433B1" w:rsidRPr="001F6570" w:rsidRDefault="005433B1" w:rsidP="005B5DA5">
            <w:pPr>
              <w:rPr>
                <w:rFonts w:ascii="Arial" w:hAnsi="Arial" w:cs="Arial"/>
                <w:b/>
                <w:bCs/>
              </w:rPr>
            </w:pPr>
          </w:p>
        </w:tc>
        <w:tc>
          <w:tcPr>
            <w:tcW w:w="1740" w:type="dxa"/>
          </w:tcPr>
          <w:p w14:paraId="5CA2A42C" w14:textId="77777777" w:rsidR="005433B1" w:rsidRPr="001F6570" w:rsidRDefault="005433B1" w:rsidP="005B5DA5">
            <w:pPr>
              <w:rPr>
                <w:rFonts w:ascii="Arial" w:hAnsi="Arial" w:cs="Arial"/>
                <w:b/>
                <w:bCs/>
              </w:rPr>
            </w:pPr>
          </w:p>
        </w:tc>
      </w:tr>
      <w:tr w:rsidR="005433B1" w:rsidRPr="001F6570" w14:paraId="3A4B9CC4" w14:textId="77777777" w:rsidTr="005B5DA5">
        <w:tc>
          <w:tcPr>
            <w:tcW w:w="6120" w:type="dxa"/>
          </w:tcPr>
          <w:p w14:paraId="0175628C" w14:textId="77777777" w:rsidR="005433B1" w:rsidRPr="001F6570" w:rsidRDefault="005433B1" w:rsidP="005B5DA5">
            <w:pPr>
              <w:widowControl w:val="0"/>
              <w:numPr>
                <w:ilvl w:val="0"/>
                <w:numId w:val="6"/>
              </w:numPr>
              <w:autoSpaceDE w:val="0"/>
              <w:autoSpaceDN w:val="0"/>
              <w:adjustRightInd w:val="0"/>
              <w:rPr>
                <w:rFonts w:ascii="Arial" w:hAnsi="Arial" w:cs="Arial"/>
                <w:color w:val="000000"/>
              </w:rPr>
            </w:pPr>
            <w:r w:rsidRPr="001F6570">
              <w:rPr>
                <w:rFonts w:ascii="Arial" w:hAnsi="Arial" w:cs="Arial"/>
                <w:color w:val="000000"/>
              </w:rPr>
              <w:t xml:space="preserve">A full description of all requirements established by the provider for successful completion of the CPE activity and subsequent awarding of credit </w:t>
            </w:r>
          </w:p>
          <w:p w14:paraId="0F525886" w14:textId="77777777" w:rsidR="005433B1" w:rsidRPr="001F6570" w:rsidRDefault="005433B1" w:rsidP="005B5DA5">
            <w:pPr>
              <w:widowControl w:val="0"/>
              <w:autoSpaceDE w:val="0"/>
              <w:autoSpaceDN w:val="0"/>
              <w:adjustRightInd w:val="0"/>
              <w:ind w:left="612"/>
              <w:rPr>
                <w:rFonts w:ascii="Arial" w:hAnsi="Arial" w:cs="Arial"/>
                <w:color w:val="000000"/>
                <w:sz w:val="18"/>
                <w:szCs w:val="18"/>
              </w:rPr>
            </w:pPr>
            <w:r w:rsidRPr="001F6570">
              <w:rPr>
                <w:rFonts w:ascii="Arial" w:hAnsi="Arial" w:cs="Arial"/>
                <w:color w:val="000000"/>
                <w:sz w:val="18"/>
                <w:szCs w:val="18"/>
              </w:rPr>
              <w:t xml:space="preserve">(e.g., passing a post-test at a specified proficiency level, completing an activity evaluation form, participating in all sessions or certain combinations of sessions that have been designed as a track, etc.). </w:t>
            </w:r>
            <w:r w:rsidRPr="001F6570">
              <w:rPr>
                <w:rFonts w:ascii="Arial" w:hAnsi="Arial" w:cs="Arial"/>
                <w:color w:val="000000"/>
                <w:sz w:val="18"/>
                <w:szCs w:val="18"/>
              </w:rPr>
              <w:br/>
            </w:r>
          </w:p>
        </w:tc>
        <w:tc>
          <w:tcPr>
            <w:tcW w:w="1740" w:type="dxa"/>
          </w:tcPr>
          <w:p w14:paraId="651AC0FB" w14:textId="77777777" w:rsidR="005433B1" w:rsidRPr="001F6570" w:rsidRDefault="005433B1" w:rsidP="005B5DA5">
            <w:pPr>
              <w:rPr>
                <w:rFonts w:ascii="Arial" w:hAnsi="Arial" w:cs="Arial"/>
                <w:b/>
                <w:bCs/>
              </w:rPr>
            </w:pPr>
          </w:p>
        </w:tc>
        <w:tc>
          <w:tcPr>
            <w:tcW w:w="1740" w:type="dxa"/>
          </w:tcPr>
          <w:p w14:paraId="4E6A3A48" w14:textId="77777777" w:rsidR="005433B1" w:rsidRPr="001F6570" w:rsidRDefault="005433B1" w:rsidP="005B5DA5">
            <w:pPr>
              <w:rPr>
                <w:rFonts w:ascii="Arial" w:hAnsi="Arial" w:cs="Arial"/>
                <w:b/>
                <w:bCs/>
              </w:rPr>
            </w:pPr>
          </w:p>
        </w:tc>
        <w:tc>
          <w:tcPr>
            <w:tcW w:w="1740" w:type="dxa"/>
          </w:tcPr>
          <w:p w14:paraId="5C4ABD43" w14:textId="77777777" w:rsidR="005433B1" w:rsidRPr="001F6570" w:rsidRDefault="005433B1" w:rsidP="005B5DA5">
            <w:pPr>
              <w:rPr>
                <w:rFonts w:ascii="Arial" w:hAnsi="Arial" w:cs="Arial"/>
                <w:b/>
                <w:bCs/>
              </w:rPr>
            </w:pPr>
          </w:p>
        </w:tc>
      </w:tr>
      <w:tr w:rsidR="005433B1" w:rsidRPr="001F6570" w14:paraId="4AC8456D" w14:textId="77777777" w:rsidTr="005B5DA5">
        <w:tc>
          <w:tcPr>
            <w:tcW w:w="6120" w:type="dxa"/>
          </w:tcPr>
          <w:p w14:paraId="01C9D47D" w14:textId="77777777" w:rsidR="005433B1" w:rsidRPr="001F6570" w:rsidRDefault="005433B1" w:rsidP="005B5DA5">
            <w:pPr>
              <w:widowControl w:val="0"/>
              <w:numPr>
                <w:ilvl w:val="0"/>
                <w:numId w:val="6"/>
              </w:numPr>
              <w:autoSpaceDE w:val="0"/>
              <w:autoSpaceDN w:val="0"/>
              <w:adjustRightInd w:val="0"/>
              <w:rPr>
                <w:rFonts w:ascii="Arial" w:hAnsi="Arial" w:cs="Arial"/>
                <w:color w:val="000000"/>
              </w:rPr>
            </w:pPr>
            <w:r w:rsidRPr="001F6570">
              <w:rPr>
                <w:rFonts w:ascii="Arial" w:hAnsi="Arial" w:cs="Arial"/>
                <w:color w:val="000000"/>
              </w:rPr>
              <w:t>Acknowledgment of any organization(s) providing financial support for any component of the educational activity</w:t>
            </w:r>
            <w:r w:rsidRPr="001F6570">
              <w:rPr>
                <w:rFonts w:ascii="Arial" w:hAnsi="Arial" w:cs="Arial"/>
                <w:color w:val="000000"/>
              </w:rPr>
              <w:br/>
            </w:r>
          </w:p>
        </w:tc>
        <w:tc>
          <w:tcPr>
            <w:tcW w:w="1740" w:type="dxa"/>
          </w:tcPr>
          <w:p w14:paraId="36E96540" w14:textId="77777777" w:rsidR="005433B1" w:rsidRPr="001F6570" w:rsidRDefault="005433B1" w:rsidP="005B5DA5">
            <w:pPr>
              <w:rPr>
                <w:rFonts w:ascii="Arial" w:hAnsi="Arial" w:cs="Arial"/>
                <w:b/>
                <w:bCs/>
              </w:rPr>
            </w:pPr>
          </w:p>
        </w:tc>
        <w:tc>
          <w:tcPr>
            <w:tcW w:w="1740" w:type="dxa"/>
          </w:tcPr>
          <w:p w14:paraId="32DE17AD" w14:textId="77777777" w:rsidR="005433B1" w:rsidRPr="001F6570" w:rsidRDefault="005433B1" w:rsidP="005B5DA5">
            <w:pPr>
              <w:rPr>
                <w:rFonts w:ascii="Arial" w:hAnsi="Arial" w:cs="Arial"/>
                <w:b/>
                <w:bCs/>
              </w:rPr>
            </w:pPr>
          </w:p>
        </w:tc>
        <w:tc>
          <w:tcPr>
            <w:tcW w:w="1740" w:type="dxa"/>
          </w:tcPr>
          <w:p w14:paraId="0D3F2703" w14:textId="77777777" w:rsidR="005433B1" w:rsidRPr="001F6570" w:rsidRDefault="005433B1" w:rsidP="005B5DA5">
            <w:pPr>
              <w:rPr>
                <w:rFonts w:ascii="Arial" w:hAnsi="Arial" w:cs="Arial"/>
                <w:b/>
                <w:bCs/>
              </w:rPr>
            </w:pPr>
          </w:p>
        </w:tc>
      </w:tr>
      <w:tr w:rsidR="005433B1" w:rsidRPr="001F6570" w14:paraId="27B58492" w14:textId="77777777" w:rsidTr="005B5DA5">
        <w:tc>
          <w:tcPr>
            <w:tcW w:w="6120" w:type="dxa"/>
          </w:tcPr>
          <w:p w14:paraId="001C4E4D" w14:textId="77777777" w:rsidR="005433B1" w:rsidRPr="001F6570" w:rsidRDefault="005433B1" w:rsidP="005B5DA5">
            <w:pPr>
              <w:widowControl w:val="0"/>
              <w:numPr>
                <w:ilvl w:val="0"/>
                <w:numId w:val="6"/>
              </w:numPr>
              <w:autoSpaceDE w:val="0"/>
              <w:autoSpaceDN w:val="0"/>
              <w:adjustRightInd w:val="0"/>
              <w:rPr>
                <w:rFonts w:ascii="Arial" w:hAnsi="Arial" w:cs="Arial"/>
                <w:color w:val="000000"/>
              </w:rPr>
            </w:pPr>
            <w:r w:rsidRPr="001F6570">
              <w:rPr>
                <w:rFonts w:ascii="Arial" w:hAnsi="Arial" w:cs="Arial"/>
                <w:color w:val="000000"/>
              </w:rPr>
              <w:t xml:space="preserve">For home study activities: the initial release date and the expiration date. </w:t>
            </w:r>
            <w:r w:rsidRPr="001F6570">
              <w:rPr>
                <w:rFonts w:ascii="Arial" w:hAnsi="Arial" w:cs="Arial"/>
                <w:color w:val="000000"/>
              </w:rPr>
              <w:br/>
            </w:r>
          </w:p>
        </w:tc>
        <w:tc>
          <w:tcPr>
            <w:tcW w:w="1740" w:type="dxa"/>
          </w:tcPr>
          <w:p w14:paraId="58F4A26F" w14:textId="77777777" w:rsidR="005433B1" w:rsidRPr="001F6570" w:rsidRDefault="005433B1" w:rsidP="005B5DA5">
            <w:pPr>
              <w:rPr>
                <w:rFonts w:ascii="Arial" w:hAnsi="Arial" w:cs="Arial"/>
                <w:b/>
                <w:bCs/>
              </w:rPr>
            </w:pPr>
          </w:p>
        </w:tc>
        <w:tc>
          <w:tcPr>
            <w:tcW w:w="1740" w:type="dxa"/>
          </w:tcPr>
          <w:p w14:paraId="3C085A96" w14:textId="77777777" w:rsidR="005433B1" w:rsidRPr="001F6570" w:rsidRDefault="005433B1" w:rsidP="005B5DA5">
            <w:pPr>
              <w:rPr>
                <w:rFonts w:ascii="Arial" w:hAnsi="Arial" w:cs="Arial"/>
                <w:b/>
                <w:bCs/>
              </w:rPr>
            </w:pPr>
          </w:p>
        </w:tc>
        <w:tc>
          <w:tcPr>
            <w:tcW w:w="1740" w:type="dxa"/>
          </w:tcPr>
          <w:p w14:paraId="278801B0" w14:textId="77777777" w:rsidR="005433B1" w:rsidRPr="001F6570" w:rsidRDefault="005433B1" w:rsidP="005B5DA5">
            <w:pPr>
              <w:rPr>
                <w:rFonts w:ascii="Arial" w:hAnsi="Arial" w:cs="Arial"/>
                <w:b/>
                <w:bCs/>
              </w:rPr>
            </w:pPr>
          </w:p>
        </w:tc>
      </w:tr>
    </w:tbl>
    <w:p w14:paraId="79ABA163" w14:textId="77777777" w:rsidR="005433B1" w:rsidRPr="001F6570" w:rsidRDefault="005433B1" w:rsidP="005433B1">
      <w:pPr>
        <w:ind w:left="-720" w:right="-612"/>
        <w:jc w:val="both"/>
        <w:rPr>
          <w:rFonts w:ascii="Arial" w:hAnsi="Arial" w:cs="Arial"/>
          <w:bCs/>
          <w:sz w:val="18"/>
          <w:szCs w:val="18"/>
        </w:rPr>
      </w:pPr>
      <w:r w:rsidRPr="001F6570">
        <w:rPr>
          <w:rFonts w:ascii="Arial" w:hAnsi="Arial" w:cs="Arial"/>
          <w:bCs/>
          <w:sz w:val="18"/>
          <w:szCs w:val="18"/>
        </w:rPr>
        <w:t>*Note: for multi-day conferences, learning objectives may be listed for the overall conference instead of individual activities on the activity announcement.  The items with an asterisk must be listed in the final conference program if they are not listed on the activity announcement.  If the items are not listed in the respective locations, then the item should be rated as ‘Needs Improvement.’</w:t>
      </w:r>
    </w:p>
    <w:p w14:paraId="485B56B0" w14:textId="77777777" w:rsidR="005433B1" w:rsidRPr="001F6570" w:rsidRDefault="005433B1" w:rsidP="005433B1">
      <w:pPr>
        <w:spacing w:before="100" w:beforeAutospacing="1" w:after="100" w:afterAutospacing="1"/>
        <w:ind w:left="-720" w:right="-612"/>
        <w:jc w:val="center"/>
        <w:rPr>
          <w:rFonts w:ascii="Arial" w:hAnsi="Arial" w:cs="Arial"/>
        </w:rPr>
      </w:pPr>
      <w:r w:rsidRPr="001F6570">
        <w:rPr>
          <w:rFonts w:ascii="Arial" w:hAnsi="Arial" w:cs="Arial"/>
          <w:b/>
          <w:bCs/>
        </w:rPr>
        <w:br w:type="page"/>
      </w:r>
      <w:r w:rsidRPr="001F6570">
        <w:rPr>
          <w:rFonts w:ascii="Arial" w:hAnsi="Arial" w:cs="Arial"/>
          <w:b/>
          <w:bCs/>
        </w:rPr>
        <w:lastRenderedPageBreak/>
        <w:t>CPE Standards: Section I -- Content</w:t>
      </w:r>
      <w:r w:rsidRPr="001F6570">
        <w:rPr>
          <w:rFonts w:ascii="Arial" w:hAnsi="Arial" w:cs="Arial"/>
          <w:b/>
          <w:bCs/>
        </w:rPr>
        <w:br/>
      </w:r>
      <w:r w:rsidRPr="001F6570">
        <w:rPr>
          <w:rFonts w:ascii="Arial" w:hAnsi="Arial" w:cs="Arial"/>
          <w:b/>
        </w:rPr>
        <w:t>Standard 1: Achievement of Mission and Goals of the CPE Program</w:t>
      </w: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582"/>
        <w:gridCol w:w="4332"/>
        <w:gridCol w:w="4332"/>
      </w:tblGrid>
      <w:tr w:rsidR="005433B1" w:rsidRPr="001F6570" w14:paraId="325F6C4B" w14:textId="77777777" w:rsidTr="005B5DA5">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7319845D" w14:textId="77777777" w:rsidR="005433B1" w:rsidRPr="001F6570" w:rsidRDefault="005433B1" w:rsidP="005B5DA5">
            <w:pPr>
              <w:jc w:val="center"/>
              <w:rPr>
                <w:rFonts w:ascii="Arial" w:eastAsia="Arial Unicode MS" w:hAnsi="Arial" w:cs="Arial"/>
                <w:sz w:val="18"/>
                <w:szCs w:val="18"/>
              </w:rPr>
            </w:pPr>
            <w:r w:rsidRPr="001F6570">
              <w:rPr>
                <w:rFonts w:ascii="Arial" w:eastAsia="Arial Unicode MS" w:hAnsi="Arial" w:cs="Arial"/>
                <w:sz w:val="18"/>
                <w:szCs w:val="18"/>
              </w:rPr>
              <w:t>Criterion and Evidence</w:t>
            </w:r>
          </w:p>
        </w:tc>
        <w:tc>
          <w:tcPr>
            <w:tcW w:w="1926"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34F7C93D" w14:textId="77777777" w:rsidR="005433B1" w:rsidRPr="001F6570" w:rsidRDefault="005433B1" w:rsidP="005B5DA5">
            <w:pPr>
              <w:jc w:val="center"/>
              <w:rPr>
                <w:rFonts w:ascii="Arial" w:eastAsia="Arial Unicode MS" w:hAnsi="Arial" w:cs="Arial"/>
                <w:sz w:val="18"/>
                <w:szCs w:val="18"/>
              </w:rPr>
            </w:pPr>
            <w:r w:rsidRPr="001F6570">
              <w:rPr>
                <w:rFonts w:ascii="Arial" w:eastAsia="Arial Unicode MS" w:hAnsi="Arial" w:cs="Arial"/>
                <w:sz w:val="18"/>
                <w:szCs w:val="18"/>
              </w:rPr>
              <w:t>Meets Criterion</w:t>
            </w:r>
          </w:p>
        </w:tc>
        <w:tc>
          <w:tcPr>
            <w:tcW w:w="1926"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20F000E7" w14:textId="77777777" w:rsidR="005433B1" w:rsidRPr="001F6570" w:rsidRDefault="005433B1" w:rsidP="005B5DA5">
            <w:pPr>
              <w:jc w:val="center"/>
              <w:rPr>
                <w:rFonts w:ascii="Arial" w:eastAsia="Arial Unicode MS" w:hAnsi="Arial" w:cs="Arial"/>
                <w:sz w:val="18"/>
                <w:szCs w:val="18"/>
              </w:rPr>
            </w:pPr>
            <w:r w:rsidRPr="001F6570">
              <w:rPr>
                <w:rFonts w:ascii="Arial" w:eastAsia="Arial Unicode MS" w:hAnsi="Arial" w:cs="Arial"/>
                <w:sz w:val="18"/>
                <w:szCs w:val="18"/>
              </w:rPr>
              <w:t>Needs Improvement</w:t>
            </w:r>
          </w:p>
        </w:tc>
      </w:tr>
      <w:tr w:rsidR="005433B1" w:rsidRPr="001F6570" w14:paraId="7FF85D77" w14:textId="77777777" w:rsidTr="005B5DA5">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11CA52F0"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Mission Statement</w:t>
            </w:r>
          </w:p>
          <w:p w14:paraId="19DC84ED" w14:textId="77777777" w:rsidR="005433B1" w:rsidRPr="001F6570" w:rsidRDefault="005433B1" w:rsidP="005B5DA5">
            <w:pPr>
              <w:rPr>
                <w:rFonts w:ascii="Arial" w:eastAsia="Arial Unicode MS" w:hAnsi="Arial" w:cs="Arial"/>
                <w:sz w:val="18"/>
                <w:szCs w:val="18"/>
              </w:rPr>
            </w:pPr>
          </w:p>
          <w:p w14:paraId="3BE4335E" w14:textId="77777777" w:rsidR="005433B1" w:rsidRPr="001F6570" w:rsidRDefault="005433B1" w:rsidP="005B5DA5">
            <w:pPr>
              <w:rPr>
                <w:rFonts w:ascii="Arial" w:eastAsia="Arial Unicode MS" w:hAnsi="Arial" w:cs="Arial"/>
                <w:sz w:val="16"/>
                <w:szCs w:val="16"/>
              </w:rPr>
            </w:pPr>
            <w:r w:rsidRPr="001F6570">
              <w:rPr>
                <w:rFonts w:ascii="Arial" w:eastAsia="Arial Unicode MS" w:hAnsi="Arial" w:cs="Arial"/>
                <w:sz w:val="16"/>
                <w:szCs w:val="16"/>
              </w:rPr>
              <w:t>(Attach CPE mission statement.)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3C936AA0"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has a CPE mission statement that defines the basis and intended outcomes for its CPE program,</w:t>
            </w:r>
            <w:r w:rsidRPr="001F6570">
              <w:rPr>
                <w:rFonts w:ascii="Arial" w:eastAsia="Calibri" w:hAnsi="Arial" w:cs="Arial"/>
                <w:sz w:val="22"/>
                <w:szCs w:val="22"/>
              </w:rPr>
              <w:t xml:space="preserve"> </w:t>
            </w:r>
            <w:r w:rsidRPr="001F6570">
              <w:rPr>
                <w:rFonts w:ascii="Arial" w:eastAsia="Arial Unicode MS" w:hAnsi="Arial" w:cs="Arial"/>
                <w:sz w:val="18"/>
                <w:szCs w:val="18"/>
              </w:rPr>
              <w:t>including the intended audience and the scope of activities.</w:t>
            </w:r>
          </w:p>
          <w:p w14:paraId="7E6E4EEB" w14:textId="77777777" w:rsidR="005433B1" w:rsidRPr="001F6570" w:rsidRDefault="005433B1" w:rsidP="005B5DA5">
            <w:pPr>
              <w:rPr>
                <w:rFonts w:ascii="Arial" w:eastAsia="Arial Unicode MS" w:hAnsi="Arial" w:cs="Arial"/>
                <w:sz w:val="18"/>
                <w:szCs w:val="18"/>
              </w:rPr>
            </w:pPr>
          </w:p>
          <w:p w14:paraId="68D6828F" w14:textId="77777777" w:rsidR="005433B1" w:rsidRPr="001F6570" w:rsidRDefault="005433B1" w:rsidP="005B5DA5">
            <w:pPr>
              <w:spacing w:before="60" w:after="60"/>
              <w:jc w:val="right"/>
              <w:rPr>
                <w:rFonts w:ascii="Arial" w:eastAsia="Arial Unicode MS" w:hAnsi="Arial" w:cs="Arial"/>
                <w:sz w:val="18"/>
                <w:szCs w:val="18"/>
              </w:rPr>
            </w:pPr>
          </w:p>
          <w:p w14:paraId="085B8517"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97175489"/>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3A0D6E5D"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does not have a CPE mission statement that defines the basis and intended outcomes for its CPE program and/or does not indicate the intended audience and the scope of activities.</w:t>
            </w:r>
          </w:p>
          <w:p w14:paraId="304FC9AA"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064379238"/>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446815131"/>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5433B1" w:rsidRPr="001F6570" w14:paraId="5242C75C" w14:textId="77777777" w:rsidTr="005B5DA5">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76268ED8"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Strategic Plan/Goals</w:t>
            </w:r>
          </w:p>
          <w:p w14:paraId="4042F4F9" w14:textId="77777777" w:rsidR="005433B1" w:rsidRPr="001F6570" w:rsidRDefault="005433B1" w:rsidP="005B5DA5">
            <w:pPr>
              <w:rPr>
                <w:rFonts w:ascii="Arial" w:eastAsia="Arial Unicode MS" w:hAnsi="Arial" w:cs="Arial"/>
                <w:sz w:val="18"/>
                <w:szCs w:val="18"/>
              </w:rPr>
            </w:pPr>
          </w:p>
          <w:p w14:paraId="63BCBBB6" w14:textId="77777777" w:rsidR="005433B1" w:rsidRPr="001F6570" w:rsidRDefault="005433B1" w:rsidP="005B5DA5">
            <w:pPr>
              <w:rPr>
                <w:rFonts w:ascii="Arial" w:eastAsia="Arial Unicode MS" w:hAnsi="Arial" w:cs="Arial"/>
                <w:sz w:val="16"/>
                <w:szCs w:val="16"/>
              </w:rPr>
            </w:pPr>
            <w:r w:rsidRPr="001F6570">
              <w:rPr>
                <w:rFonts w:ascii="Arial" w:eastAsia="Arial Unicode MS" w:hAnsi="Arial" w:cs="Arial"/>
                <w:sz w:val="16"/>
                <w:szCs w:val="16"/>
              </w:rPr>
              <w:t>(Attach strategic plan/goal statements.)</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5A7A2B5A"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 xml:space="preserve">The strategic plan/goals indicate how the mission will be achieved. CPE goals are concise and measurable statements. </w:t>
            </w:r>
          </w:p>
          <w:p w14:paraId="1BDE0DAA" w14:textId="77777777" w:rsidR="005433B1" w:rsidRPr="001F6570" w:rsidRDefault="005433B1" w:rsidP="005B5DA5">
            <w:pPr>
              <w:rPr>
                <w:rFonts w:ascii="Arial" w:eastAsia="Arial Unicode MS" w:hAnsi="Arial" w:cs="Arial"/>
                <w:sz w:val="18"/>
                <w:szCs w:val="18"/>
              </w:rPr>
            </w:pPr>
          </w:p>
          <w:p w14:paraId="30BEF0CD" w14:textId="77777777" w:rsidR="005433B1" w:rsidRPr="001F6570" w:rsidRDefault="005433B1" w:rsidP="005B5DA5">
            <w:pPr>
              <w:spacing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513342457"/>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2828AB3C"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 xml:space="preserve">The strategic plan/goals do not indicate how the mission will be achieved and/or are not concise and measurable statements. </w:t>
            </w:r>
          </w:p>
          <w:p w14:paraId="3B3DF091" w14:textId="77777777" w:rsidR="005433B1" w:rsidRPr="001F6570" w:rsidRDefault="005433B1" w:rsidP="005B5DA5">
            <w:pPr>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599996581"/>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239791264"/>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5433B1" w:rsidRPr="001F6570" w14:paraId="5A00DF95" w14:textId="77777777" w:rsidTr="005B5DA5">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66E708B5"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Assessment plan</w:t>
            </w:r>
          </w:p>
          <w:p w14:paraId="4846045C" w14:textId="77777777" w:rsidR="005433B1" w:rsidRPr="001F6570" w:rsidRDefault="005433B1" w:rsidP="005B5DA5">
            <w:pPr>
              <w:rPr>
                <w:rFonts w:ascii="Arial" w:eastAsia="Arial Unicode MS" w:hAnsi="Arial" w:cs="Arial"/>
                <w:sz w:val="18"/>
                <w:szCs w:val="18"/>
              </w:rPr>
            </w:pPr>
          </w:p>
          <w:p w14:paraId="412219E2" w14:textId="77777777" w:rsidR="005433B1" w:rsidRPr="001F6570" w:rsidRDefault="005433B1" w:rsidP="005B5DA5">
            <w:pPr>
              <w:rPr>
                <w:rFonts w:ascii="Arial" w:eastAsia="Arial Unicode MS" w:hAnsi="Arial" w:cs="Arial"/>
                <w:sz w:val="16"/>
                <w:szCs w:val="16"/>
              </w:rPr>
            </w:pPr>
            <w:r w:rsidRPr="001F6570">
              <w:rPr>
                <w:rFonts w:ascii="Arial" w:eastAsia="Arial Unicode MS" w:hAnsi="Arial" w:cs="Arial"/>
                <w:sz w:val="16"/>
                <w:szCs w:val="16"/>
              </w:rPr>
              <w:t>(Attach assessment plan.)</w:t>
            </w:r>
          </w:p>
          <w:p w14:paraId="5447D27C" w14:textId="77777777" w:rsidR="005433B1" w:rsidRPr="001F6570" w:rsidRDefault="005433B1" w:rsidP="005B5DA5">
            <w:pPr>
              <w:rPr>
                <w:rFonts w:ascii="Arial" w:eastAsia="Arial Unicode MS" w:hAnsi="Arial" w:cs="Arial"/>
                <w:sz w:val="18"/>
                <w:szCs w:val="18"/>
              </w:rPr>
            </w:pP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6262C1A7" w14:textId="77777777" w:rsidR="005433B1" w:rsidRPr="001F6570" w:rsidRDefault="005433B1" w:rsidP="005B5DA5">
            <w:pPr>
              <w:spacing w:before="60" w:after="60"/>
              <w:rPr>
                <w:rFonts w:ascii="Arial" w:eastAsia="Arial Unicode MS" w:hAnsi="Arial" w:cs="Arial"/>
                <w:sz w:val="18"/>
                <w:szCs w:val="18"/>
              </w:rPr>
            </w:pPr>
            <w:r w:rsidRPr="001F6570">
              <w:rPr>
                <w:rFonts w:ascii="Arial" w:eastAsia="Arial Unicode MS" w:hAnsi="Arial" w:cs="Arial"/>
                <w:sz w:val="18"/>
                <w:szCs w:val="18"/>
              </w:rPr>
              <w:t>The provider has an assessment plan to evaluate achievement of its mission and goals.</w:t>
            </w:r>
          </w:p>
          <w:p w14:paraId="01ABFF02" w14:textId="77777777" w:rsidR="005433B1" w:rsidRPr="001F6570" w:rsidRDefault="005433B1" w:rsidP="005B5DA5">
            <w:pPr>
              <w:spacing w:before="60" w:after="60"/>
              <w:jc w:val="right"/>
              <w:rPr>
                <w:rFonts w:ascii="Arial" w:eastAsia="Arial Unicode MS" w:hAnsi="Arial" w:cs="Arial"/>
                <w:sz w:val="18"/>
                <w:szCs w:val="18"/>
              </w:rPr>
            </w:pPr>
          </w:p>
          <w:p w14:paraId="3E62B350"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210246560"/>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6B85D7C2" w14:textId="77777777" w:rsidR="005433B1" w:rsidRPr="001F6570" w:rsidRDefault="005433B1" w:rsidP="005B5DA5">
            <w:pPr>
              <w:spacing w:before="60" w:after="60"/>
              <w:rPr>
                <w:rFonts w:ascii="Arial" w:eastAsia="Arial Unicode MS" w:hAnsi="Arial" w:cs="Arial"/>
                <w:sz w:val="18"/>
                <w:szCs w:val="18"/>
              </w:rPr>
            </w:pPr>
            <w:r w:rsidRPr="001F6570">
              <w:rPr>
                <w:rFonts w:ascii="Arial" w:eastAsia="Arial Unicode MS" w:hAnsi="Arial" w:cs="Arial"/>
                <w:sz w:val="18"/>
                <w:szCs w:val="18"/>
              </w:rPr>
              <w:t>The provider does not have an assessment plan to evaluate achievement of its mission and goals.</w:t>
            </w:r>
          </w:p>
          <w:p w14:paraId="08B31A34"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558374441"/>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258225556"/>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5433B1" w:rsidRPr="001F6570" w14:paraId="1320E6F1" w14:textId="77777777" w:rsidTr="005B5DA5">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6E8E34C9"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Documenting achievement</w:t>
            </w:r>
          </w:p>
          <w:p w14:paraId="608C052B" w14:textId="77777777" w:rsidR="005433B1" w:rsidRPr="001F6570" w:rsidRDefault="005433B1" w:rsidP="005B5DA5">
            <w:pPr>
              <w:rPr>
                <w:rFonts w:ascii="Arial" w:eastAsia="Arial Unicode MS" w:hAnsi="Arial" w:cs="Arial"/>
                <w:sz w:val="18"/>
                <w:szCs w:val="18"/>
              </w:rPr>
            </w:pPr>
          </w:p>
          <w:p w14:paraId="76AF3017"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6"/>
                <w:szCs w:val="16"/>
              </w:rPr>
              <w:t>(Attach data that document achievement of the mission and/or goals.)</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39D4CAA8"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includes data collection and analysis to document achievement of the mission and goals.</w:t>
            </w:r>
          </w:p>
          <w:p w14:paraId="336F62E1" w14:textId="77777777" w:rsidR="005433B1" w:rsidRPr="001F6570" w:rsidRDefault="005433B1" w:rsidP="005B5DA5">
            <w:pPr>
              <w:rPr>
                <w:rFonts w:ascii="Arial" w:eastAsia="Arial Unicode MS" w:hAnsi="Arial" w:cs="Arial"/>
                <w:sz w:val="18"/>
                <w:szCs w:val="18"/>
              </w:rPr>
            </w:pPr>
          </w:p>
          <w:p w14:paraId="53310F07" w14:textId="77777777" w:rsidR="005433B1" w:rsidRPr="001F6570" w:rsidRDefault="005433B1" w:rsidP="005B5DA5">
            <w:pPr>
              <w:rPr>
                <w:rFonts w:ascii="Arial" w:eastAsia="Arial Unicode MS" w:hAnsi="Arial" w:cs="Arial"/>
                <w:sz w:val="18"/>
                <w:szCs w:val="18"/>
              </w:rPr>
            </w:pPr>
          </w:p>
          <w:p w14:paraId="1C1A6FB7"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2085280188"/>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3D3C6FBC"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does not include data collection or analysis to document achievement of the mission and goals.</w:t>
            </w:r>
          </w:p>
          <w:p w14:paraId="5297583C"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458098396"/>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884491274"/>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5433B1" w:rsidRPr="001F6570" w14:paraId="283F95DD" w14:textId="77777777" w:rsidTr="005B5DA5">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704869AA"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Continuous development and improvement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250A8EDA"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uses the results to demonstrate continuous development and improvement of the CPE program.</w:t>
            </w:r>
          </w:p>
          <w:p w14:paraId="211710D9" w14:textId="77777777" w:rsidR="005433B1" w:rsidRPr="001F6570" w:rsidRDefault="005433B1" w:rsidP="005B5DA5">
            <w:pPr>
              <w:rPr>
                <w:rFonts w:ascii="Arial" w:eastAsia="Arial Unicode MS" w:hAnsi="Arial" w:cs="Arial"/>
                <w:sz w:val="18"/>
                <w:szCs w:val="18"/>
              </w:rPr>
            </w:pPr>
          </w:p>
          <w:p w14:paraId="0CEE0B88"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599469465"/>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233D2AD0"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does not use the results to demonstrate continuous development and improvement of the CPE program.</w:t>
            </w:r>
          </w:p>
          <w:p w14:paraId="7CA02F32"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998767980"/>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340741703"/>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bl>
    <w:p w14:paraId="2A650D23" w14:textId="77777777" w:rsidR="005433B1" w:rsidRPr="001F6570" w:rsidRDefault="005433B1" w:rsidP="005433B1">
      <w:pPr>
        <w:rPr>
          <w:rFonts w:ascii="Arial" w:eastAsia="Arial Unicode MS" w:hAnsi="Arial" w:cs="Arial"/>
          <w:b/>
          <w:bCs/>
          <w:sz w:val="18"/>
          <w:szCs w:val="18"/>
        </w:rPr>
      </w:pP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582"/>
        <w:gridCol w:w="8664"/>
      </w:tblGrid>
      <w:tr w:rsidR="005433B1" w:rsidRPr="001F6570" w14:paraId="615559B7" w14:textId="77777777" w:rsidTr="005B5DA5">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01B5C6FE"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Noteworthy Finding</w:t>
            </w:r>
          </w:p>
          <w:p w14:paraId="359FB87E" w14:textId="77777777" w:rsidR="005433B1" w:rsidRPr="001F6570" w:rsidRDefault="005433B1" w:rsidP="005B5DA5">
            <w:pPr>
              <w:rPr>
                <w:rFonts w:ascii="Arial" w:eastAsia="Arial Unicode MS" w:hAnsi="Arial" w:cs="Arial"/>
                <w:sz w:val="18"/>
                <w:szCs w:val="18"/>
              </w:rPr>
            </w:pPr>
          </w:p>
          <w:p w14:paraId="4B7598C9" w14:textId="77777777" w:rsidR="005433B1" w:rsidRPr="001F6570" w:rsidRDefault="005433B1" w:rsidP="005B5DA5">
            <w:pPr>
              <w:rPr>
                <w:rFonts w:ascii="Arial" w:eastAsia="Arial Unicode MS" w:hAnsi="Arial" w:cs="Arial"/>
                <w:sz w:val="16"/>
                <w:szCs w:val="16"/>
              </w:rPr>
            </w:pPr>
            <w:r w:rsidRPr="001F6570">
              <w:rPr>
                <w:rFonts w:ascii="Arial" w:eastAsia="Arial Unicode MS" w:hAnsi="Arial" w:cs="Arial"/>
                <w:sz w:val="16"/>
                <w:szCs w:val="16"/>
              </w:rPr>
              <w:t>(The provider must meet all preceding criteria of the standard and include supporting evidence.)</w:t>
            </w:r>
          </w:p>
        </w:tc>
        <w:tc>
          <w:tcPr>
            <w:tcW w:w="3852" w:type="pct"/>
            <w:tcBorders>
              <w:top w:val="outset" w:sz="6" w:space="0" w:color="FFFF99"/>
              <w:left w:val="outset" w:sz="6" w:space="0" w:color="FFFF99"/>
              <w:bottom w:val="outset" w:sz="6" w:space="0" w:color="FFFF99"/>
              <w:right w:val="outset" w:sz="6" w:space="0" w:color="FFFF99"/>
            </w:tcBorders>
            <w:shd w:val="clear" w:color="auto" w:fill="auto"/>
          </w:tcPr>
          <w:p w14:paraId="79732DC9"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shows a commitment to continuous quality improvement.</w:t>
            </w:r>
          </w:p>
          <w:p w14:paraId="52B05EE5" w14:textId="77777777" w:rsidR="005433B1" w:rsidRPr="001F6570" w:rsidRDefault="005433B1" w:rsidP="005B5DA5">
            <w:pPr>
              <w:rPr>
                <w:rFonts w:ascii="Arial" w:eastAsia="Arial Unicode MS" w:hAnsi="Arial" w:cs="Arial"/>
                <w:sz w:val="18"/>
                <w:szCs w:val="18"/>
              </w:rPr>
            </w:pPr>
          </w:p>
          <w:p w14:paraId="5335602A"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 xml:space="preserve">The provider's organization fosters a culture of research by formally evaluating and disseminating their practices and experiences toward achievement of outcomes to improve the quality of adult education and/or patient care.  Examples </w:t>
            </w:r>
            <w:proofErr w:type="gramStart"/>
            <w:r w:rsidRPr="001F6570">
              <w:rPr>
                <w:rFonts w:ascii="Arial" w:eastAsia="Arial Unicode MS" w:hAnsi="Arial" w:cs="Arial"/>
                <w:sz w:val="18"/>
                <w:szCs w:val="18"/>
              </w:rPr>
              <w:t>include:</w:t>
            </w:r>
            <w:proofErr w:type="gramEnd"/>
            <w:r w:rsidRPr="001F6570">
              <w:rPr>
                <w:rFonts w:ascii="Arial" w:eastAsia="Arial Unicode MS" w:hAnsi="Arial" w:cs="Arial"/>
                <w:sz w:val="18"/>
                <w:szCs w:val="18"/>
              </w:rPr>
              <w:t xml:space="preserve"> presentations, poster sessions, letters/newsletters in relevant publications, published papers, drafts or research proposals.  </w:t>
            </w:r>
          </w:p>
          <w:p w14:paraId="41B71774" w14:textId="77777777" w:rsidR="005433B1" w:rsidRPr="001F6570" w:rsidRDefault="005433B1" w:rsidP="005B5DA5">
            <w:pPr>
              <w:spacing w:before="60" w:after="60"/>
              <w:jc w:val="right"/>
              <w:rPr>
                <w:rFonts w:ascii="Arial" w:eastAsia="Arial Unicode MS" w:hAnsi="Arial" w:cs="Arial"/>
                <w:sz w:val="18"/>
                <w:szCs w:val="18"/>
              </w:rPr>
            </w:pPr>
          </w:p>
          <w:p w14:paraId="280BA212"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Noteworthy </w:t>
            </w:r>
            <w:sdt>
              <w:sdtPr>
                <w:rPr>
                  <w:rFonts w:ascii="Arial" w:eastAsia="Arial Unicode MS" w:hAnsi="Arial" w:cs="Arial"/>
                  <w:sz w:val="18"/>
                  <w:szCs w:val="18"/>
                </w:rPr>
                <w:id w:val="-1594624234"/>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bl>
    <w:p w14:paraId="225F9EC5" w14:textId="77777777" w:rsidR="005433B1" w:rsidRPr="001F6570" w:rsidRDefault="005433B1" w:rsidP="005433B1">
      <w:pPr>
        <w:rPr>
          <w:rFonts w:ascii="Arial" w:eastAsia="Arial Unicode MS" w:hAnsi="Arial" w:cs="Arial"/>
          <w:b/>
          <w:bCs/>
          <w:sz w:val="18"/>
          <w:szCs w:val="18"/>
        </w:rPr>
      </w:pPr>
    </w:p>
    <w:p w14:paraId="495AA483" w14:textId="77777777" w:rsidR="005433B1" w:rsidRPr="001F6570" w:rsidRDefault="005433B1" w:rsidP="005433B1">
      <w:pPr>
        <w:outlineLvl w:val="0"/>
        <w:rPr>
          <w:rFonts w:ascii="Arial" w:eastAsia="Arial Unicode MS" w:hAnsi="Arial" w:cs="Arial"/>
          <w:b/>
          <w:bCs/>
          <w:sz w:val="18"/>
          <w:szCs w:val="18"/>
        </w:rPr>
      </w:pPr>
      <w:r w:rsidRPr="001F6570">
        <w:rPr>
          <w:rFonts w:ascii="Arial" w:eastAsia="Arial Unicode MS" w:hAnsi="Arial" w:cs="Arial"/>
          <w:b/>
          <w:bCs/>
          <w:sz w:val="18"/>
          <w:szCs w:val="18"/>
        </w:rPr>
        <w:t xml:space="preserve">If the rating is Needs Improvement or Noteworthy, </w:t>
      </w:r>
      <w:r>
        <w:rPr>
          <w:rFonts w:ascii="Arial" w:eastAsia="Arial Unicode MS" w:hAnsi="Arial" w:cs="Arial"/>
          <w:b/>
          <w:bCs/>
          <w:sz w:val="18"/>
          <w:szCs w:val="18"/>
        </w:rPr>
        <w:t xml:space="preserve">a </w:t>
      </w:r>
      <w:r w:rsidRPr="001F6570">
        <w:rPr>
          <w:rFonts w:ascii="Arial" w:eastAsia="Arial Unicode MS" w:hAnsi="Arial" w:cs="Arial"/>
          <w:b/>
          <w:bCs/>
          <w:sz w:val="18"/>
          <w:szCs w:val="18"/>
        </w:rPr>
        <w:t>rationale</w:t>
      </w:r>
      <w:r>
        <w:rPr>
          <w:rFonts w:ascii="Arial" w:eastAsia="Arial Unicode MS" w:hAnsi="Arial" w:cs="Arial"/>
          <w:b/>
          <w:bCs/>
          <w:sz w:val="18"/>
          <w:szCs w:val="18"/>
        </w:rPr>
        <w:t xml:space="preserve"> will be required.</w:t>
      </w:r>
    </w:p>
    <w:p w14:paraId="3566113A" w14:textId="77777777" w:rsidR="005433B1" w:rsidRPr="001F6570" w:rsidRDefault="005433B1" w:rsidP="005433B1">
      <w:pPr>
        <w:spacing w:before="100" w:beforeAutospacing="1" w:after="100" w:afterAutospacing="1"/>
        <w:jc w:val="center"/>
        <w:outlineLvl w:val="0"/>
        <w:rPr>
          <w:rFonts w:ascii="Arial" w:eastAsia="Arial Unicode MS" w:hAnsi="Arial" w:cs="Arial"/>
          <w:b/>
        </w:rPr>
      </w:pPr>
      <w:r w:rsidRPr="001F6570">
        <w:rPr>
          <w:rFonts w:ascii="Arial" w:eastAsia="Arial Unicode MS" w:hAnsi="Arial" w:cs="Arial"/>
          <w:b/>
          <w:sz w:val="18"/>
          <w:szCs w:val="18"/>
        </w:rPr>
        <w:br w:type="page"/>
      </w:r>
      <w:r w:rsidRPr="001F6570">
        <w:rPr>
          <w:rFonts w:ascii="Arial" w:eastAsia="Arial Unicode MS" w:hAnsi="Arial" w:cs="Arial"/>
          <w:b/>
        </w:rPr>
        <w:lastRenderedPageBreak/>
        <w:t>Standard 2: Gap Analysis</w:t>
      </w:r>
    </w:p>
    <w:tbl>
      <w:tblPr>
        <w:tblW w:w="11261"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585"/>
        <w:gridCol w:w="4338"/>
        <w:gridCol w:w="4338"/>
      </w:tblGrid>
      <w:tr w:rsidR="005433B1" w:rsidRPr="001F6570" w14:paraId="5CB05A5B" w14:textId="77777777" w:rsidTr="005B5DA5">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27AFBD88" w14:textId="77777777" w:rsidR="005433B1" w:rsidRPr="001F6570" w:rsidRDefault="005433B1" w:rsidP="005B5DA5">
            <w:pPr>
              <w:jc w:val="center"/>
              <w:rPr>
                <w:rFonts w:ascii="Arial" w:eastAsia="Arial Unicode MS" w:hAnsi="Arial" w:cs="Arial"/>
                <w:sz w:val="18"/>
                <w:szCs w:val="18"/>
              </w:rPr>
            </w:pPr>
            <w:r w:rsidRPr="001F6570">
              <w:rPr>
                <w:rFonts w:ascii="Arial" w:eastAsia="Arial Unicode MS" w:hAnsi="Arial" w:cs="Arial"/>
                <w:sz w:val="18"/>
                <w:szCs w:val="18"/>
              </w:rPr>
              <w:t>Criterion and Evidence</w:t>
            </w:r>
          </w:p>
        </w:tc>
        <w:tc>
          <w:tcPr>
            <w:tcW w:w="1926"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1C06CD9F" w14:textId="77777777" w:rsidR="005433B1" w:rsidRPr="001F6570" w:rsidRDefault="005433B1" w:rsidP="005B5DA5">
            <w:pPr>
              <w:jc w:val="center"/>
              <w:rPr>
                <w:rFonts w:ascii="Arial" w:eastAsia="Arial Unicode MS" w:hAnsi="Arial" w:cs="Arial"/>
                <w:sz w:val="18"/>
                <w:szCs w:val="18"/>
              </w:rPr>
            </w:pPr>
            <w:r w:rsidRPr="001F6570">
              <w:rPr>
                <w:rFonts w:ascii="Arial" w:eastAsia="Arial Unicode MS" w:hAnsi="Arial" w:cs="Arial"/>
                <w:sz w:val="18"/>
                <w:szCs w:val="18"/>
              </w:rPr>
              <w:t>Meets Criterion</w:t>
            </w:r>
          </w:p>
        </w:tc>
        <w:tc>
          <w:tcPr>
            <w:tcW w:w="1926"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4C0AFD9D" w14:textId="77777777" w:rsidR="005433B1" w:rsidRPr="001F6570" w:rsidRDefault="005433B1" w:rsidP="005B5DA5">
            <w:pPr>
              <w:jc w:val="center"/>
              <w:rPr>
                <w:rFonts w:ascii="Arial" w:eastAsia="Arial Unicode MS" w:hAnsi="Arial" w:cs="Arial"/>
                <w:sz w:val="18"/>
                <w:szCs w:val="18"/>
              </w:rPr>
            </w:pPr>
            <w:r w:rsidRPr="001F6570">
              <w:rPr>
                <w:rFonts w:ascii="Arial" w:eastAsia="Arial Unicode MS" w:hAnsi="Arial" w:cs="Arial"/>
                <w:sz w:val="18"/>
                <w:szCs w:val="18"/>
              </w:rPr>
              <w:t>Needs Improvement</w:t>
            </w:r>
          </w:p>
        </w:tc>
      </w:tr>
      <w:tr w:rsidR="005433B1" w:rsidRPr="001F6570" w14:paraId="7A5BC831" w14:textId="77777777" w:rsidTr="005B5DA5">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74874B98"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Gap Identification Process</w:t>
            </w:r>
          </w:p>
          <w:p w14:paraId="056BEDB3" w14:textId="77777777" w:rsidR="005433B1" w:rsidRPr="001F6570" w:rsidRDefault="005433B1" w:rsidP="005B5DA5">
            <w:pPr>
              <w:rPr>
                <w:rFonts w:ascii="Arial" w:eastAsia="Arial Unicode MS" w:hAnsi="Arial" w:cs="Arial"/>
                <w:sz w:val="18"/>
                <w:szCs w:val="18"/>
              </w:rPr>
            </w:pPr>
          </w:p>
          <w:p w14:paraId="188A99A9" w14:textId="77777777" w:rsidR="005433B1" w:rsidRPr="001F6570" w:rsidRDefault="005433B1" w:rsidP="005B5DA5">
            <w:pPr>
              <w:rPr>
                <w:rFonts w:ascii="Arial" w:eastAsia="Arial Unicode MS" w:hAnsi="Arial" w:cs="Arial"/>
                <w:sz w:val="16"/>
                <w:szCs w:val="16"/>
              </w:rPr>
            </w:pPr>
            <w:r w:rsidRPr="001F6570">
              <w:rPr>
                <w:rFonts w:ascii="Arial" w:eastAsia="Arial Unicode MS" w:hAnsi="Arial" w:cs="Arial"/>
                <w:sz w:val="16"/>
                <w:szCs w:val="16"/>
              </w:rPr>
              <w:t>(Attach description of how gaps are identified.)</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1835B3A0"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describes the process of how knowledge, skill, or practice gaps are identified.</w:t>
            </w:r>
          </w:p>
          <w:p w14:paraId="5F38C2B0" w14:textId="77777777" w:rsidR="005433B1" w:rsidRPr="001F6570" w:rsidRDefault="005433B1" w:rsidP="005B5DA5">
            <w:pPr>
              <w:rPr>
                <w:rFonts w:ascii="Arial" w:eastAsia="Arial Unicode MS" w:hAnsi="Arial" w:cs="Arial"/>
                <w:sz w:val="18"/>
                <w:szCs w:val="18"/>
              </w:rPr>
            </w:pPr>
          </w:p>
          <w:p w14:paraId="1F91B14E" w14:textId="77777777" w:rsidR="005433B1" w:rsidRPr="001F6570" w:rsidRDefault="005433B1" w:rsidP="005B5DA5">
            <w:pPr>
              <w:rPr>
                <w:rFonts w:ascii="Arial" w:eastAsia="Arial Unicode MS" w:hAnsi="Arial" w:cs="Arial"/>
                <w:sz w:val="18"/>
                <w:szCs w:val="18"/>
              </w:rPr>
            </w:pPr>
          </w:p>
          <w:p w14:paraId="334BCF3C" w14:textId="77777777" w:rsidR="005433B1" w:rsidRPr="001F6570" w:rsidRDefault="005433B1" w:rsidP="005B5DA5">
            <w:pPr>
              <w:spacing w:after="60"/>
              <w:jc w:val="right"/>
              <w:rPr>
                <w:rFonts w:ascii="Arial" w:eastAsia="Arial Unicode MS" w:hAnsi="Arial" w:cs="Arial"/>
                <w:sz w:val="18"/>
                <w:szCs w:val="18"/>
              </w:rPr>
            </w:pPr>
            <w:r w:rsidRPr="001F6570">
              <w:rPr>
                <w:rFonts w:ascii="Arial" w:eastAsia="Arial Unicode MS" w:hAnsi="Arial" w:cs="Arial"/>
                <w:sz w:val="18"/>
                <w:szCs w:val="18"/>
              </w:rPr>
              <w:t>Meets</w:t>
            </w:r>
            <w:sdt>
              <w:sdtPr>
                <w:rPr>
                  <w:rFonts w:ascii="Arial" w:eastAsia="Arial Unicode MS" w:hAnsi="Arial" w:cs="Arial"/>
                  <w:sz w:val="18"/>
                  <w:szCs w:val="18"/>
                </w:rPr>
                <w:id w:val="1168210202"/>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7E59F8B9"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does not have a process of identifying knowledge, skill, or practice gaps.</w:t>
            </w:r>
          </w:p>
          <w:p w14:paraId="5CA7DFCB" w14:textId="77777777" w:rsidR="005433B1" w:rsidRPr="001F6570" w:rsidRDefault="005433B1" w:rsidP="005B5DA5">
            <w:pPr>
              <w:rPr>
                <w:rFonts w:ascii="Arial" w:eastAsia="Arial Unicode MS" w:hAnsi="Arial" w:cs="Arial"/>
                <w:sz w:val="18"/>
                <w:szCs w:val="18"/>
              </w:rPr>
            </w:pPr>
          </w:p>
          <w:p w14:paraId="2F416210" w14:textId="77777777" w:rsidR="005433B1" w:rsidRPr="001F6570" w:rsidRDefault="005433B1" w:rsidP="005B5DA5">
            <w:pPr>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502486046"/>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362569427"/>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5433B1" w:rsidRPr="001F6570" w14:paraId="4BBE348F" w14:textId="77777777" w:rsidTr="005B5DA5">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2E1BEB79"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Gap Analysis</w:t>
            </w:r>
          </w:p>
          <w:p w14:paraId="00255B8D" w14:textId="77777777" w:rsidR="005433B1" w:rsidRPr="001F6570" w:rsidRDefault="005433B1" w:rsidP="005B5DA5">
            <w:pPr>
              <w:rPr>
                <w:rFonts w:ascii="Arial" w:eastAsia="Arial Unicode MS" w:hAnsi="Arial" w:cs="Arial"/>
                <w:sz w:val="18"/>
                <w:szCs w:val="18"/>
              </w:rPr>
            </w:pPr>
          </w:p>
          <w:p w14:paraId="3435D47D" w14:textId="77777777" w:rsidR="005433B1" w:rsidRPr="001F6570" w:rsidRDefault="005433B1" w:rsidP="005B5DA5">
            <w:pPr>
              <w:rPr>
                <w:rFonts w:ascii="Arial" w:eastAsia="Arial Unicode MS" w:hAnsi="Arial" w:cs="Arial"/>
                <w:sz w:val="16"/>
                <w:szCs w:val="16"/>
              </w:rPr>
            </w:pPr>
            <w:r w:rsidRPr="001F6570">
              <w:rPr>
                <w:rFonts w:ascii="Arial" w:eastAsia="Arial Unicode MS" w:hAnsi="Arial" w:cs="Arial"/>
                <w:sz w:val="16"/>
                <w:szCs w:val="16"/>
              </w:rPr>
              <w:t>(Attach evidence of gaps identified.)</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102595F5"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identifies a gap between what pharmacists and/or pharmacy technicians currently do and what is needed and desired in practice.</w:t>
            </w:r>
          </w:p>
          <w:p w14:paraId="0CF69200" w14:textId="77777777" w:rsidR="005433B1" w:rsidRPr="001F6570" w:rsidRDefault="005433B1" w:rsidP="005B5DA5">
            <w:pPr>
              <w:rPr>
                <w:rFonts w:ascii="Arial" w:eastAsia="Arial Unicode MS" w:hAnsi="Arial" w:cs="Arial"/>
                <w:sz w:val="18"/>
                <w:szCs w:val="18"/>
              </w:rPr>
            </w:pPr>
          </w:p>
          <w:p w14:paraId="6A4BD41A" w14:textId="77777777" w:rsidR="005433B1" w:rsidRPr="001F6570" w:rsidRDefault="005433B1" w:rsidP="005B5DA5">
            <w:pPr>
              <w:rPr>
                <w:rFonts w:ascii="Arial" w:eastAsia="Arial Unicode MS" w:hAnsi="Arial" w:cs="Arial"/>
                <w:sz w:val="18"/>
                <w:szCs w:val="18"/>
              </w:rPr>
            </w:pPr>
          </w:p>
          <w:p w14:paraId="7A14DBEF" w14:textId="77777777" w:rsidR="005433B1" w:rsidRPr="001F6570" w:rsidRDefault="005433B1" w:rsidP="005B5DA5">
            <w:pPr>
              <w:rPr>
                <w:rFonts w:ascii="Arial" w:eastAsia="Arial Unicode MS" w:hAnsi="Arial" w:cs="Arial"/>
                <w:sz w:val="18"/>
                <w:szCs w:val="18"/>
              </w:rPr>
            </w:pPr>
          </w:p>
          <w:p w14:paraId="0D464EA6" w14:textId="77777777" w:rsidR="005433B1" w:rsidRPr="001F6570" w:rsidRDefault="005433B1" w:rsidP="005B5DA5">
            <w:pPr>
              <w:spacing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991239037"/>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5D43DC4B"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does not identify gaps between what pharmacists and/or pharmacy technicians do and what is needed or desired in practice.</w:t>
            </w:r>
          </w:p>
          <w:p w14:paraId="0F67069C" w14:textId="77777777" w:rsidR="005433B1" w:rsidRPr="001F6570" w:rsidRDefault="005433B1" w:rsidP="005B5DA5">
            <w:pPr>
              <w:rPr>
                <w:rFonts w:ascii="Arial" w:eastAsia="Arial Unicode MS" w:hAnsi="Arial" w:cs="Arial"/>
                <w:sz w:val="18"/>
                <w:szCs w:val="18"/>
              </w:rPr>
            </w:pPr>
          </w:p>
          <w:p w14:paraId="7E754E95" w14:textId="77777777" w:rsidR="005433B1" w:rsidRPr="001F6570" w:rsidRDefault="005433B1" w:rsidP="005B5DA5">
            <w:pPr>
              <w:rPr>
                <w:rFonts w:ascii="Arial" w:eastAsia="Arial Unicode MS" w:hAnsi="Arial" w:cs="Arial"/>
                <w:sz w:val="18"/>
                <w:szCs w:val="18"/>
              </w:rPr>
            </w:pPr>
          </w:p>
          <w:p w14:paraId="7554A801" w14:textId="77777777" w:rsidR="005433B1" w:rsidRPr="001F6570" w:rsidRDefault="005433B1" w:rsidP="005B5DA5">
            <w:pPr>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647354256"/>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59917515"/>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5433B1" w:rsidRPr="001F6570" w14:paraId="24D7A447" w14:textId="77777777" w:rsidTr="005B5DA5">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5AF33813" w14:textId="77777777" w:rsidR="005433B1" w:rsidRPr="001F6570" w:rsidRDefault="005433B1" w:rsidP="005B5DA5">
            <w:pPr>
              <w:rPr>
                <w:rFonts w:ascii="Arial" w:eastAsia="Arial Unicode MS" w:hAnsi="Arial" w:cs="Arial"/>
                <w:sz w:val="18"/>
                <w:szCs w:val="18"/>
                <w:u w:val="single"/>
              </w:rPr>
            </w:pPr>
            <w:r w:rsidRPr="001F6570">
              <w:rPr>
                <w:rFonts w:ascii="Arial" w:eastAsia="Arial Unicode MS" w:hAnsi="Arial" w:cs="Arial"/>
                <w:sz w:val="18"/>
                <w:szCs w:val="18"/>
              </w:rPr>
              <w:t xml:space="preserve">Educational Need(s) for </w:t>
            </w:r>
            <w:r w:rsidRPr="001F6570">
              <w:rPr>
                <w:rFonts w:ascii="Arial" w:eastAsia="Arial Unicode MS" w:hAnsi="Arial" w:cs="Arial"/>
                <w:sz w:val="18"/>
                <w:szCs w:val="18"/>
                <w:u w:val="single"/>
              </w:rPr>
              <w:t>Pharmacists</w:t>
            </w:r>
          </w:p>
          <w:p w14:paraId="3FBB20D8" w14:textId="77777777" w:rsidR="005433B1" w:rsidRPr="001F6570" w:rsidRDefault="005433B1" w:rsidP="005B5DA5">
            <w:pPr>
              <w:rPr>
                <w:rFonts w:ascii="Arial" w:eastAsia="Arial Unicode MS" w:hAnsi="Arial" w:cs="Arial"/>
                <w:sz w:val="18"/>
                <w:szCs w:val="18"/>
              </w:rPr>
            </w:pPr>
          </w:p>
          <w:p w14:paraId="08E7E68C"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6"/>
                <w:szCs w:val="16"/>
              </w:rPr>
              <w:t>(Attach description of educational need(s) that cause the identified gap.)</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438447CD"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determines the cause(s) of the identified practice gap(s) for pharmacists, e.g., lack of knowledge, skill, attitude, and/or experience.</w:t>
            </w:r>
          </w:p>
          <w:p w14:paraId="44C34D21" w14:textId="77777777" w:rsidR="005433B1" w:rsidRPr="001F6570" w:rsidRDefault="005433B1" w:rsidP="005B5DA5">
            <w:pPr>
              <w:rPr>
                <w:rFonts w:ascii="Arial" w:eastAsia="Arial Unicode MS" w:hAnsi="Arial" w:cs="Arial"/>
                <w:sz w:val="18"/>
                <w:szCs w:val="18"/>
              </w:rPr>
            </w:pPr>
          </w:p>
          <w:p w14:paraId="1372B3AC"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017386754"/>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N/A (CPE not offered for pharmacists) </w:t>
            </w:r>
            <w:sdt>
              <w:sdtPr>
                <w:rPr>
                  <w:rFonts w:ascii="Arial" w:eastAsia="Arial Unicode MS" w:hAnsi="Arial" w:cs="Arial"/>
                  <w:sz w:val="18"/>
                  <w:szCs w:val="18"/>
                </w:rPr>
                <w:id w:val="-1937665320"/>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3263884E"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does not determine cause(s) of the identified practice gap(s) for pharmacists, e.g., lack of knowledge, skill, attitude, and/or experience.</w:t>
            </w:r>
          </w:p>
          <w:p w14:paraId="2F70E25E" w14:textId="77777777" w:rsidR="005433B1" w:rsidRPr="001F6570" w:rsidRDefault="005433B1" w:rsidP="005B5DA5">
            <w:pPr>
              <w:rPr>
                <w:rFonts w:ascii="Arial" w:eastAsia="Arial Unicode MS" w:hAnsi="Arial" w:cs="Arial"/>
                <w:sz w:val="18"/>
                <w:szCs w:val="18"/>
              </w:rPr>
            </w:pPr>
          </w:p>
          <w:p w14:paraId="18A8F54F"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Needs Improvement</w:t>
            </w:r>
            <w:sdt>
              <w:sdtPr>
                <w:rPr>
                  <w:rFonts w:ascii="Arial" w:eastAsia="Arial Unicode MS" w:hAnsi="Arial" w:cs="Arial"/>
                  <w:sz w:val="18"/>
                  <w:szCs w:val="18"/>
                </w:rPr>
                <w:id w:val="1413822130"/>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763187367"/>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5433B1" w:rsidRPr="001F6570" w14:paraId="45A1AB50" w14:textId="77777777" w:rsidTr="005B5DA5">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7FC603B1" w14:textId="77777777" w:rsidR="005433B1" w:rsidRPr="001F6570" w:rsidRDefault="005433B1" w:rsidP="005B5DA5">
            <w:pPr>
              <w:rPr>
                <w:rFonts w:ascii="Arial" w:eastAsia="Arial Unicode MS" w:hAnsi="Arial" w:cs="Arial"/>
                <w:sz w:val="18"/>
                <w:szCs w:val="18"/>
                <w:u w:val="single"/>
              </w:rPr>
            </w:pPr>
            <w:r w:rsidRPr="001F6570">
              <w:rPr>
                <w:rFonts w:ascii="Arial" w:eastAsia="Arial Unicode MS" w:hAnsi="Arial" w:cs="Arial"/>
                <w:sz w:val="18"/>
                <w:szCs w:val="18"/>
              </w:rPr>
              <w:t xml:space="preserve">Objectives Address Educational Need for </w:t>
            </w:r>
            <w:r w:rsidRPr="001F6570">
              <w:rPr>
                <w:rFonts w:ascii="Arial" w:eastAsia="Arial Unicode MS" w:hAnsi="Arial" w:cs="Arial"/>
                <w:sz w:val="18"/>
                <w:szCs w:val="18"/>
                <w:u w:val="single"/>
              </w:rPr>
              <w:t>Pharmacists</w:t>
            </w:r>
          </w:p>
          <w:p w14:paraId="6A889D93" w14:textId="77777777" w:rsidR="005433B1" w:rsidRPr="001F6570" w:rsidRDefault="005433B1" w:rsidP="005B5DA5">
            <w:pPr>
              <w:rPr>
                <w:rFonts w:ascii="Arial" w:eastAsia="Arial Unicode MS" w:hAnsi="Arial" w:cs="Arial"/>
                <w:sz w:val="18"/>
                <w:szCs w:val="18"/>
              </w:rPr>
            </w:pPr>
          </w:p>
          <w:p w14:paraId="16120F69"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6"/>
                <w:szCs w:val="16"/>
              </w:rPr>
              <w:t>(Attach evidence of how objectives are</w:t>
            </w:r>
            <w:r w:rsidRPr="001F6570">
              <w:rPr>
                <w:bCs/>
                <w:sz w:val="22"/>
                <w:szCs w:val="22"/>
              </w:rPr>
              <w:t xml:space="preserve"> </w:t>
            </w:r>
            <w:r w:rsidRPr="001F6570">
              <w:rPr>
                <w:rFonts w:ascii="Arial" w:eastAsia="Arial Unicode MS" w:hAnsi="Arial" w:cs="Arial"/>
                <w:bCs/>
                <w:sz w:val="16"/>
                <w:szCs w:val="16"/>
              </w:rPr>
              <w:t>developed to address the identified educational need</w:t>
            </w:r>
            <w:r w:rsidRPr="001F6570">
              <w:rPr>
                <w:rFonts w:ascii="Arial" w:eastAsia="Arial Unicode MS" w:hAnsi="Arial" w:cs="Arial"/>
                <w:sz w:val="16"/>
                <w:szCs w:val="16"/>
              </w:rPr>
              <w: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4DE5DE0D"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objectives are developed to specifically address the identified educational need and the activity type.</w:t>
            </w:r>
          </w:p>
          <w:p w14:paraId="06846754" w14:textId="77777777" w:rsidR="005433B1" w:rsidRPr="001F6570" w:rsidRDefault="005433B1" w:rsidP="005B5DA5">
            <w:pPr>
              <w:rPr>
                <w:rFonts w:ascii="Arial" w:eastAsia="Arial Unicode MS" w:hAnsi="Arial" w:cs="Arial"/>
                <w:sz w:val="18"/>
                <w:szCs w:val="18"/>
              </w:rPr>
            </w:pPr>
          </w:p>
          <w:p w14:paraId="207CA363" w14:textId="77777777" w:rsidR="005433B1" w:rsidRPr="001F6570" w:rsidRDefault="005433B1" w:rsidP="005B5DA5">
            <w:pPr>
              <w:rPr>
                <w:rFonts w:ascii="Arial" w:eastAsia="Arial Unicode MS" w:hAnsi="Arial" w:cs="Arial"/>
                <w:sz w:val="18"/>
                <w:szCs w:val="18"/>
              </w:rPr>
            </w:pPr>
          </w:p>
          <w:p w14:paraId="6894C456" w14:textId="77777777" w:rsidR="005433B1" w:rsidRPr="001F6570" w:rsidRDefault="005433B1" w:rsidP="005B5DA5">
            <w:pPr>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844818378"/>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p w14:paraId="2E3CFA00" w14:textId="77777777" w:rsidR="005433B1" w:rsidRPr="001F6570" w:rsidRDefault="005433B1" w:rsidP="005B5DA5">
            <w:pPr>
              <w:jc w:val="right"/>
              <w:rPr>
                <w:rFonts w:ascii="Arial" w:eastAsia="Arial Unicode MS" w:hAnsi="Arial" w:cs="Arial"/>
                <w:sz w:val="18"/>
                <w:szCs w:val="18"/>
              </w:rPr>
            </w:pPr>
            <w:r w:rsidRPr="001F6570">
              <w:rPr>
                <w:rFonts w:ascii="Arial" w:eastAsia="Arial Unicode MS" w:hAnsi="Arial" w:cs="Arial"/>
                <w:sz w:val="18"/>
                <w:szCs w:val="18"/>
              </w:rPr>
              <w:t xml:space="preserve">or N/A (CPE not offered for pharmacists) </w:t>
            </w:r>
            <w:sdt>
              <w:sdtPr>
                <w:rPr>
                  <w:rFonts w:ascii="Arial" w:eastAsia="Arial Unicode MS" w:hAnsi="Arial" w:cs="Arial"/>
                  <w:sz w:val="18"/>
                  <w:szCs w:val="18"/>
                </w:rPr>
                <w:id w:val="-1858420627"/>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744F94E8"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objectives do not address the identified educational need or the activity type.</w:t>
            </w:r>
          </w:p>
          <w:p w14:paraId="2C10905A" w14:textId="77777777" w:rsidR="005433B1" w:rsidRPr="001F6570" w:rsidRDefault="005433B1" w:rsidP="005B5DA5">
            <w:pPr>
              <w:rPr>
                <w:rFonts w:ascii="Arial" w:eastAsia="Arial Unicode MS" w:hAnsi="Arial" w:cs="Arial"/>
                <w:sz w:val="18"/>
                <w:szCs w:val="18"/>
              </w:rPr>
            </w:pPr>
          </w:p>
          <w:p w14:paraId="127EA125" w14:textId="77777777" w:rsidR="005433B1" w:rsidRPr="001F6570" w:rsidRDefault="005433B1" w:rsidP="005B5DA5">
            <w:pPr>
              <w:rPr>
                <w:rFonts w:ascii="Arial" w:eastAsia="Arial Unicode MS" w:hAnsi="Arial" w:cs="Arial"/>
                <w:sz w:val="18"/>
                <w:szCs w:val="18"/>
              </w:rPr>
            </w:pPr>
          </w:p>
          <w:p w14:paraId="1EF8B0C1" w14:textId="77777777" w:rsidR="005433B1" w:rsidRPr="001F6570" w:rsidRDefault="005433B1" w:rsidP="005B5DA5">
            <w:pPr>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959534407"/>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730926524"/>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5433B1" w:rsidRPr="001F6570" w14:paraId="2212290B" w14:textId="77777777" w:rsidTr="005B5DA5">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6635F5AD" w14:textId="77777777" w:rsidR="005433B1" w:rsidRPr="001F6570" w:rsidRDefault="005433B1" w:rsidP="005B5DA5">
            <w:pPr>
              <w:rPr>
                <w:rFonts w:ascii="Arial" w:eastAsia="Arial Unicode MS" w:hAnsi="Arial" w:cs="Arial"/>
                <w:sz w:val="18"/>
                <w:szCs w:val="18"/>
                <w:u w:val="single"/>
              </w:rPr>
            </w:pPr>
            <w:r w:rsidRPr="001F6570">
              <w:rPr>
                <w:rFonts w:ascii="Arial" w:eastAsia="Arial Unicode MS" w:hAnsi="Arial" w:cs="Arial"/>
                <w:sz w:val="18"/>
                <w:szCs w:val="18"/>
              </w:rPr>
              <w:t xml:space="preserve">Educational Need(s) for </w:t>
            </w:r>
            <w:r w:rsidRPr="001F6570">
              <w:rPr>
                <w:rFonts w:ascii="Arial" w:eastAsia="Arial Unicode MS" w:hAnsi="Arial" w:cs="Arial"/>
                <w:sz w:val="18"/>
                <w:szCs w:val="18"/>
                <w:u w:val="single"/>
              </w:rPr>
              <w:t>Pharmacy Technicians</w:t>
            </w:r>
          </w:p>
          <w:p w14:paraId="3F1ED0FA" w14:textId="77777777" w:rsidR="005433B1" w:rsidRPr="001F6570" w:rsidRDefault="005433B1" w:rsidP="005B5DA5">
            <w:pPr>
              <w:rPr>
                <w:rFonts w:ascii="Arial" w:eastAsia="Arial Unicode MS" w:hAnsi="Arial" w:cs="Arial"/>
                <w:sz w:val="18"/>
                <w:szCs w:val="18"/>
              </w:rPr>
            </w:pPr>
          </w:p>
          <w:p w14:paraId="1C43EC93"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6"/>
                <w:szCs w:val="16"/>
              </w:rPr>
              <w:t>(Attach description of educational need(s) that cause the identified gap.)</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74D79080"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determines the cause(s) of the identified practice gap(s) for pharmacy technicians, e.g., lack of knowledge, skill, attitude, and/or experience.</w:t>
            </w:r>
          </w:p>
          <w:p w14:paraId="0CCF7B2F" w14:textId="77777777" w:rsidR="005433B1" w:rsidRPr="001F6570" w:rsidRDefault="005433B1" w:rsidP="005B5DA5">
            <w:pPr>
              <w:rPr>
                <w:rFonts w:ascii="Arial" w:eastAsia="Arial Unicode MS" w:hAnsi="Arial" w:cs="Arial"/>
                <w:sz w:val="18"/>
                <w:szCs w:val="18"/>
              </w:rPr>
            </w:pPr>
          </w:p>
          <w:p w14:paraId="0EB57725"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Meets</w:t>
            </w:r>
            <w:sdt>
              <w:sdtPr>
                <w:rPr>
                  <w:rFonts w:ascii="Arial" w:eastAsia="Arial Unicode MS" w:hAnsi="Arial" w:cs="Arial"/>
                  <w:sz w:val="18"/>
                  <w:szCs w:val="18"/>
                </w:rPr>
                <w:id w:val="-190078995"/>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N/A (CPE not offered for technicians) </w:t>
            </w:r>
            <w:sdt>
              <w:sdtPr>
                <w:rPr>
                  <w:rFonts w:ascii="Arial" w:eastAsia="Arial Unicode MS" w:hAnsi="Arial" w:cs="Arial"/>
                  <w:sz w:val="18"/>
                  <w:szCs w:val="18"/>
                </w:rPr>
                <w:id w:val="588044972"/>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62A87B57"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does not determine cause(s) of the identified practice gap(s) for pharmacy technicians, e.g., lack of knowledge, skill, attitude, and/or experience.</w:t>
            </w:r>
          </w:p>
          <w:p w14:paraId="74909B95" w14:textId="77777777" w:rsidR="005433B1" w:rsidRPr="001F6570" w:rsidRDefault="005433B1" w:rsidP="005B5DA5">
            <w:pPr>
              <w:rPr>
                <w:rFonts w:ascii="Arial" w:eastAsia="Arial Unicode MS" w:hAnsi="Arial" w:cs="Arial"/>
                <w:sz w:val="18"/>
                <w:szCs w:val="18"/>
              </w:rPr>
            </w:pPr>
          </w:p>
          <w:p w14:paraId="6AADA14E"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638728083"/>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2115698488"/>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5433B1" w:rsidRPr="001F6570" w14:paraId="5BB57E38" w14:textId="77777777" w:rsidTr="005B5DA5">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2DBD6091"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 xml:space="preserve">Objectives Address Educational Need for </w:t>
            </w:r>
            <w:r w:rsidRPr="001F6570">
              <w:rPr>
                <w:rFonts w:ascii="Arial" w:eastAsia="Arial Unicode MS" w:hAnsi="Arial" w:cs="Arial"/>
                <w:sz w:val="18"/>
                <w:szCs w:val="18"/>
                <w:u w:val="single"/>
              </w:rPr>
              <w:t>Pharmacy Technicians</w:t>
            </w:r>
          </w:p>
          <w:p w14:paraId="552E5EC9" w14:textId="77777777" w:rsidR="005433B1" w:rsidRPr="001F6570" w:rsidRDefault="005433B1" w:rsidP="005B5DA5">
            <w:pPr>
              <w:rPr>
                <w:rFonts w:ascii="Arial" w:eastAsia="Arial Unicode MS" w:hAnsi="Arial" w:cs="Arial"/>
                <w:sz w:val="18"/>
                <w:szCs w:val="18"/>
              </w:rPr>
            </w:pPr>
          </w:p>
          <w:p w14:paraId="6EF72320"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6"/>
                <w:szCs w:val="16"/>
              </w:rPr>
              <w:t>(Attach evidence of how objectives are</w:t>
            </w:r>
            <w:r w:rsidRPr="001F6570">
              <w:rPr>
                <w:bCs/>
                <w:sz w:val="22"/>
                <w:szCs w:val="22"/>
              </w:rPr>
              <w:t xml:space="preserve"> </w:t>
            </w:r>
            <w:r w:rsidRPr="001F6570">
              <w:rPr>
                <w:rFonts w:ascii="Arial" w:eastAsia="Arial Unicode MS" w:hAnsi="Arial" w:cs="Arial"/>
                <w:bCs/>
                <w:sz w:val="16"/>
                <w:szCs w:val="16"/>
              </w:rPr>
              <w:t>developed to address the identified educational need</w:t>
            </w:r>
            <w:r w:rsidRPr="001F6570">
              <w:rPr>
                <w:rFonts w:ascii="Arial" w:eastAsia="Arial Unicode MS" w:hAnsi="Arial" w:cs="Arial"/>
                <w:sz w:val="16"/>
                <w:szCs w:val="16"/>
              </w:rPr>
              <w: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1A0B883A"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objectives are developed to specifically address the identified educational need and the activity type.</w:t>
            </w:r>
          </w:p>
          <w:p w14:paraId="4775C773" w14:textId="77777777" w:rsidR="005433B1" w:rsidRPr="001F6570" w:rsidRDefault="005433B1" w:rsidP="005B5DA5">
            <w:pPr>
              <w:rPr>
                <w:rFonts w:ascii="Arial" w:eastAsia="Arial Unicode MS" w:hAnsi="Arial" w:cs="Arial"/>
                <w:sz w:val="18"/>
                <w:szCs w:val="18"/>
              </w:rPr>
            </w:pPr>
          </w:p>
          <w:p w14:paraId="0C717154" w14:textId="77777777" w:rsidR="005433B1" w:rsidRPr="001F6570" w:rsidRDefault="005433B1" w:rsidP="005B5DA5">
            <w:pPr>
              <w:rPr>
                <w:rFonts w:ascii="Arial" w:eastAsia="Arial Unicode MS" w:hAnsi="Arial" w:cs="Arial"/>
                <w:sz w:val="18"/>
                <w:szCs w:val="18"/>
              </w:rPr>
            </w:pPr>
          </w:p>
          <w:p w14:paraId="7715623A" w14:textId="77777777" w:rsidR="005433B1" w:rsidRPr="001F6570" w:rsidRDefault="005433B1" w:rsidP="005B5DA5">
            <w:pPr>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802844351"/>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p w14:paraId="0A664C8D" w14:textId="77777777" w:rsidR="005433B1" w:rsidRPr="001F6570" w:rsidRDefault="005433B1" w:rsidP="005B5DA5">
            <w:pPr>
              <w:jc w:val="right"/>
              <w:rPr>
                <w:rFonts w:ascii="Arial" w:eastAsia="Arial Unicode MS" w:hAnsi="Arial" w:cs="Arial"/>
                <w:sz w:val="18"/>
                <w:szCs w:val="18"/>
              </w:rPr>
            </w:pPr>
            <w:r w:rsidRPr="001F6570">
              <w:rPr>
                <w:rFonts w:ascii="Arial" w:eastAsia="Arial Unicode MS" w:hAnsi="Arial" w:cs="Arial"/>
                <w:sz w:val="18"/>
                <w:szCs w:val="18"/>
              </w:rPr>
              <w:t xml:space="preserve">or N/A (CPE not offered for technicians) </w:t>
            </w:r>
            <w:sdt>
              <w:sdtPr>
                <w:rPr>
                  <w:rFonts w:ascii="Arial" w:eastAsia="Arial Unicode MS" w:hAnsi="Arial" w:cs="Arial"/>
                  <w:sz w:val="18"/>
                  <w:szCs w:val="18"/>
                </w:rPr>
                <w:id w:val="-1290436112"/>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11936BE8"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objectives do not address the identified educational need or the activity type.</w:t>
            </w:r>
          </w:p>
          <w:p w14:paraId="5F9F5CF9" w14:textId="77777777" w:rsidR="005433B1" w:rsidRPr="001F6570" w:rsidRDefault="005433B1" w:rsidP="005B5DA5">
            <w:pPr>
              <w:rPr>
                <w:rFonts w:ascii="Arial" w:eastAsia="Arial Unicode MS" w:hAnsi="Arial" w:cs="Arial"/>
                <w:sz w:val="18"/>
                <w:szCs w:val="18"/>
              </w:rPr>
            </w:pPr>
          </w:p>
          <w:p w14:paraId="7FBEB769" w14:textId="77777777" w:rsidR="005433B1" w:rsidRPr="001F6570" w:rsidRDefault="005433B1" w:rsidP="005B5DA5">
            <w:pPr>
              <w:rPr>
                <w:rFonts w:ascii="Arial" w:eastAsia="Arial Unicode MS" w:hAnsi="Arial" w:cs="Arial"/>
                <w:sz w:val="18"/>
                <w:szCs w:val="18"/>
              </w:rPr>
            </w:pPr>
          </w:p>
          <w:p w14:paraId="528F3A1E" w14:textId="77777777" w:rsidR="005433B1" w:rsidRPr="001F6570" w:rsidRDefault="005433B1" w:rsidP="005B5DA5">
            <w:pPr>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278222373"/>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558748685"/>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bl>
    <w:p w14:paraId="5CB804B5" w14:textId="77777777" w:rsidR="005433B1" w:rsidRPr="001F6570" w:rsidRDefault="005433B1" w:rsidP="005433B1">
      <w:pPr>
        <w:rPr>
          <w:rFonts w:ascii="Arial" w:eastAsia="Arial Unicode MS" w:hAnsi="Arial" w:cs="Arial"/>
          <w:b/>
          <w:bCs/>
          <w:sz w:val="18"/>
          <w:szCs w:val="18"/>
        </w:rPr>
      </w:pPr>
    </w:p>
    <w:tbl>
      <w:tblPr>
        <w:tblW w:w="1125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578"/>
        <w:gridCol w:w="8672"/>
      </w:tblGrid>
      <w:tr w:rsidR="005433B1" w:rsidRPr="001F6570" w14:paraId="6A40C0B9" w14:textId="77777777" w:rsidTr="005B5DA5">
        <w:trPr>
          <w:tblCellSpacing w:w="0" w:type="dxa"/>
          <w:jc w:val="center"/>
        </w:trPr>
        <w:tc>
          <w:tcPr>
            <w:tcW w:w="1146" w:type="pct"/>
            <w:tcBorders>
              <w:top w:val="outset" w:sz="6" w:space="0" w:color="FFFF99"/>
              <w:left w:val="outset" w:sz="6" w:space="0" w:color="FFFF99"/>
              <w:bottom w:val="outset" w:sz="6" w:space="0" w:color="FFFF99"/>
              <w:right w:val="outset" w:sz="6" w:space="0" w:color="FFFF99"/>
            </w:tcBorders>
            <w:shd w:val="clear" w:color="auto" w:fill="FFFF99"/>
          </w:tcPr>
          <w:p w14:paraId="1A996FD8"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Noteworthy Finding</w:t>
            </w:r>
          </w:p>
          <w:p w14:paraId="0B646E04" w14:textId="77777777" w:rsidR="005433B1" w:rsidRPr="001F6570" w:rsidRDefault="005433B1" w:rsidP="005B5DA5">
            <w:pPr>
              <w:rPr>
                <w:rFonts w:ascii="Arial" w:eastAsia="Arial Unicode MS" w:hAnsi="Arial" w:cs="Arial"/>
                <w:sz w:val="16"/>
                <w:szCs w:val="16"/>
              </w:rPr>
            </w:pPr>
          </w:p>
          <w:p w14:paraId="26DD39F0" w14:textId="77777777" w:rsidR="005433B1" w:rsidRPr="001F6570" w:rsidRDefault="005433B1" w:rsidP="005B5DA5">
            <w:pPr>
              <w:rPr>
                <w:rFonts w:ascii="Arial" w:eastAsia="Arial Unicode MS" w:hAnsi="Arial" w:cs="Arial"/>
                <w:sz w:val="16"/>
                <w:szCs w:val="16"/>
              </w:rPr>
            </w:pPr>
            <w:r w:rsidRPr="001F6570">
              <w:rPr>
                <w:rFonts w:ascii="Arial" w:eastAsia="Arial Unicode MS" w:hAnsi="Arial" w:cs="Arial"/>
                <w:sz w:val="16"/>
                <w:szCs w:val="16"/>
              </w:rPr>
              <w:t>(The provider must meet all preceding criteria of the standard and include supporting evidence.)</w:t>
            </w:r>
          </w:p>
        </w:tc>
        <w:tc>
          <w:tcPr>
            <w:tcW w:w="3854" w:type="pct"/>
            <w:tcBorders>
              <w:top w:val="outset" w:sz="6" w:space="0" w:color="FFFF99"/>
              <w:left w:val="outset" w:sz="6" w:space="0" w:color="FFFF99"/>
              <w:bottom w:val="outset" w:sz="6" w:space="0" w:color="FFFF99"/>
              <w:right w:val="outset" w:sz="6" w:space="0" w:color="FFFF99"/>
            </w:tcBorders>
            <w:shd w:val="clear" w:color="auto" w:fill="auto"/>
          </w:tcPr>
          <w:p w14:paraId="100485A8"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 xml:space="preserve">The provider's organization fosters a culture of research by formally evaluating and disseminating their practices and experiences in identifying and analyzing performance gaps to improve the quality of adult education.  Examples </w:t>
            </w:r>
            <w:proofErr w:type="gramStart"/>
            <w:r w:rsidRPr="001F6570">
              <w:rPr>
                <w:rFonts w:ascii="Arial" w:eastAsia="Arial Unicode MS" w:hAnsi="Arial" w:cs="Arial"/>
                <w:sz w:val="18"/>
                <w:szCs w:val="18"/>
              </w:rPr>
              <w:t>include:</w:t>
            </w:r>
            <w:proofErr w:type="gramEnd"/>
            <w:r w:rsidRPr="001F6570">
              <w:rPr>
                <w:rFonts w:ascii="Arial" w:eastAsia="Arial Unicode MS" w:hAnsi="Arial" w:cs="Arial"/>
                <w:sz w:val="18"/>
                <w:szCs w:val="18"/>
              </w:rPr>
              <w:t xml:space="preserve"> presentations, poster sessions, letters/newsletters in relevant publications, published papers, drafts or research proposals.</w:t>
            </w:r>
          </w:p>
          <w:p w14:paraId="18882CDD"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 xml:space="preserve">  </w:t>
            </w:r>
          </w:p>
          <w:p w14:paraId="3B2DE1EB" w14:textId="77777777" w:rsidR="005433B1" w:rsidRPr="001F6570" w:rsidRDefault="005433B1" w:rsidP="005B5DA5">
            <w:pPr>
              <w:spacing w:after="60"/>
              <w:jc w:val="right"/>
              <w:rPr>
                <w:rFonts w:ascii="Arial" w:eastAsia="Arial Unicode MS" w:hAnsi="Arial" w:cs="Arial"/>
                <w:sz w:val="18"/>
                <w:szCs w:val="18"/>
              </w:rPr>
            </w:pPr>
            <w:r w:rsidRPr="001F6570">
              <w:rPr>
                <w:rFonts w:ascii="Arial" w:eastAsia="Arial Unicode MS" w:hAnsi="Arial" w:cs="Arial"/>
                <w:sz w:val="18"/>
                <w:szCs w:val="18"/>
              </w:rPr>
              <w:t xml:space="preserve">Noteworthy </w:t>
            </w:r>
            <w:sdt>
              <w:sdtPr>
                <w:rPr>
                  <w:rFonts w:ascii="Arial" w:eastAsia="Arial Unicode MS" w:hAnsi="Arial" w:cs="Arial"/>
                  <w:sz w:val="18"/>
                  <w:szCs w:val="18"/>
                </w:rPr>
                <w:id w:val="1513946313"/>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bl>
    <w:p w14:paraId="512E5691" w14:textId="77777777" w:rsidR="005433B1" w:rsidRPr="001F6570" w:rsidRDefault="005433B1" w:rsidP="005433B1">
      <w:pPr>
        <w:rPr>
          <w:rFonts w:ascii="Arial" w:eastAsia="Arial Unicode MS" w:hAnsi="Arial" w:cs="Arial"/>
          <w:b/>
          <w:bCs/>
          <w:sz w:val="18"/>
          <w:szCs w:val="18"/>
        </w:rPr>
      </w:pPr>
    </w:p>
    <w:p w14:paraId="79BBDEF3" w14:textId="77777777" w:rsidR="005433B1" w:rsidRPr="001F6570" w:rsidRDefault="005433B1" w:rsidP="005433B1">
      <w:pPr>
        <w:outlineLvl w:val="0"/>
        <w:rPr>
          <w:rFonts w:ascii="Arial" w:eastAsia="Arial Unicode MS" w:hAnsi="Arial" w:cs="Arial"/>
          <w:b/>
          <w:bCs/>
          <w:sz w:val="18"/>
          <w:szCs w:val="18"/>
        </w:rPr>
      </w:pPr>
      <w:r w:rsidRPr="001F6570">
        <w:rPr>
          <w:rFonts w:ascii="Arial" w:eastAsia="Arial Unicode MS" w:hAnsi="Arial" w:cs="Arial"/>
          <w:b/>
          <w:bCs/>
          <w:sz w:val="18"/>
          <w:szCs w:val="18"/>
        </w:rPr>
        <w:t>If the rating is Needs Improvement or Noteworthy</w:t>
      </w:r>
      <w:r>
        <w:rPr>
          <w:rFonts w:ascii="Arial" w:eastAsia="Arial Unicode MS" w:hAnsi="Arial" w:cs="Arial"/>
          <w:b/>
          <w:bCs/>
          <w:sz w:val="18"/>
          <w:szCs w:val="18"/>
        </w:rPr>
        <w:t xml:space="preserve"> rationale will be required.</w:t>
      </w:r>
    </w:p>
    <w:p w14:paraId="37650E28" w14:textId="77777777" w:rsidR="005433B1" w:rsidRPr="001F6570" w:rsidRDefault="005433B1" w:rsidP="005433B1">
      <w:pPr>
        <w:rPr>
          <w:rFonts w:ascii="Arial" w:eastAsia="Arial Unicode MS" w:hAnsi="Arial" w:cs="Arial"/>
          <w:b/>
          <w:bCs/>
          <w:sz w:val="18"/>
          <w:szCs w:val="18"/>
        </w:rPr>
      </w:pPr>
      <w:r w:rsidRPr="001F6570">
        <w:rPr>
          <w:rFonts w:ascii="Arial" w:eastAsia="Arial Unicode MS" w:hAnsi="Arial" w:cs="Arial"/>
          <w:b/>
          <w:bCs/>
          <w:sz w:val="18"/>
          <w:szCs w:val="18"/>
        </w:rPr>
        <w:br/>
      </w:r>
    </w:p>
    <w:p w14:paraId="3ADCF45D" w14:textId="77777777" w:rsidR="005433B1" w:rsidRPr="001F6570" w:rsidRDefault="005433B1" w:rsidP="005433B1">
      <w:pPr>
        <w:jc w:val="center"/>
        <w:outlineLvl w:val="0"/>
        <w:rPr>
          <w:rFonts w:ascii="Arial" w:eastAsia="Arial Unicode MS" w:hAnsi="Arial" w:cs="Arial"/>
          <w:b/>
        </w:rPr>
      </w:pPr>
      <w:r w:rsidRPr="001F6570">
        <w:rPr>
          <w:rFonts w:ascii="Arial" w:eastAsia="Arial Unicode MS" w:hAnsi="Arial" w:cs="Arial"/>
          <w:b/>
          <w:sz w:val="18"/>
          <w:szCs w:val="18"/>
        </w:rPr>
        <w:br w:type="page"/>
      </w:r>
      <w:r w:rsidRPr="001F6570">
        <w:rPr>
          <w:rFonts w:ascii="Arial" w:eastAsia="Arial Unicode MS" w:hAnsi="Arial" w:cs="Arial"/>
          <w:b/>
        </w:rPr>
        <w:lastRenderedPageBreak/>
        <w:t>Standard 3: Continuing Pharmacy Education Activities</w:t>
      </w:r>
    </w:p>
    <w:p w14:paraId="499779D6" w14:textId="77777777" w:rsidR="005433B1" w:rsidRPr="001F6570" w:rsidRDefault="005433B1" w:rsidP="005433B1">
      <w:pPr>
        <w:jc w:val="center"/>
        <w:outlineLvl w:val="0"/>
        <w:rPr>
          <w:rFonts w:ascii="Arial" w:eastAsia="Arial Unicode MS" w:hAnsi="Arial" w:cs="Arial"/>
          <w:b/>
        </w:rPr>
      </w:pPr>
      <w:r w:rsidRPr="001F6570">
        <w:rPr>
          <w:rFonts w:ascii="Arial" w:eastAsia="Arial Unicode MS" w:hAnsi="Arial" w:cs="Arial"/>
          <w:b/>
        </w:rPr>
        <w:t>Standard 4: CPE Activity Objectives</w:t>
      </w:r>
    </w:p>
    <w:p w14:paraId="5329EFB7" w14:textId="77777777" w:rsidR="005433B1" w:rsidRPr="001F6570" w:rsidRDefault="005433B1" w:rsidP="005433B1">
      <w:pPr>
        <w:outlineLvl w:val="0"/>
        <w:rPr>
          <w:rFonts w:ascii="Arial" w:eastAsia="Arial Unicode MS" w:hAnsi="Arial" w:cs="Arial"/>
          <w:b/>
        </w:rPr>
      </w:pP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34"/>
        <w:gridCol w:w="4121"/>
        <w:gridCol w:w="4291"/>
      </w:tblGrid>
      <w:tr w:rsidR="005433B1" w:rsidRPr="001F6570" w14:paraId="6EEA8BE0" w14:textId="77777777" w:rsidTr="005B5DA5">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0ADE2BAE" w14:textId="77777777" w:rsidR="005433B1" w:rsidRPr="001F6570" w:rsidRDefault="005433B1" w:rsidP="005B5DA5">
            <w:pPr>
              <w:jc w:val="center"/>
              <w:rPr>
                <w:rFonts w:ascii="Arial" w:eastAsia="Arial Unicode MS" w:hAnsi="Arial" w:cs="Arial"/>
                <w:sz w:val="18"/>
                <w:szCs w:val="18"/>
              </w:rPr>
            </w:pPr>
            <w:r w:rsidRPr="001F6570">
              <w:rPr>
                <w:rFonts w:ascii="Arial" w:eastAsia="Arial Unicode MS" w:hAnsi="Arial" w:cs="Arial"/>
                <w:sz w:val="18"/>
                <w:szCs w:val="18"/>
              </w:rPr>
              <w:t>Criterion and Evidence</w:t>
            </w:r>
          </w:p>
        </w:tc>
        <w:tc>
          <w:tcPr>
            <w:tcW w:w="1832"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083E70C8" w14:textId="77777777" w:rsidR="005433B1" w:rsidRPr="001F6570" w:rsidRDefault="005433B1" w:rsidP="005B5DA5">
            <w:pPr>
              <w:jc w:val="center"/>
              <w:rPr>
                <w:rFonts w:ascii="Arial" w:eastAsia="Arial Unicode MS" w:hAnsi="Arial" w:cs="Arial"/>
                <w:sz w:val="18"/>
                <w:szCs w:val="18"/>
              </w:rPr>
            </w:pPr>
            <w:r w:rsidRPr="001F6570">
              <w:rPr>
                <w:rFonts w:ascii="Arial" w:eastAsia="Arial Unicode MS" w:hAnsi="Arial" w:cs="Arial"/>
                <w:sz w:val="18"/>
                <w:szCs w:val="18"/>
              </w:rPr>
              <w:t>Meets Criterion</w:t>
            </w:r>
          </w:p>
        </w:tc>
        <w:tc>
          <w:tcPr>
            <w:tcW w:w="1908"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5E794F78" w14:textId="77777777" w:rsidR="005433B1" w:rsidRPr="001F6570" w:rsidRDefault="005433B1" w:rsidP="005B5DA5">
            <w:pPr>
              <w:jc w:val="center"/>
              <w:rPr>
                <w:rFonts w:ascii="Arial" w:eastAsia="Arial Unicode MS" w:hAnsi="Arial" w:cs="Arial"/>
                <w:sz w:val="18"/>
                <w:szCs w:val="18"/>
              </w:rPr>
            </w:pPr>
            <w:r w:rsidRPr="001F6570">
              <w:rPr>
                <w:rFonts w:ascii="Arial" w:eastAsia="Arial Unicode MS" w:hAnsi="Arial" w:cs="Arial"/>
                <w:sz w:val="18"/>
                <w:szCs w:val="18"/>
              </w:rPr>
              <w:t>Needs Improvement</w:t>
            </w:r>
          </w:p>
        </w:tc>
      </w:tr>
      <w:tr w:rsidR="005433B1" w:rsidRPr="001F6570" w14:paraId="76C9871D" w14:textId="77777777" w:rsidTr="005B5DA5">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3705160C"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 xml:space="preserve">Activities Structured by Type for </w:t>
            </w:r>
            <w:r w:rsidRPr="001F6570">
              <w:rPr>
                <w:rFonts w:ascii="Arial" w:eastAsia="Arial Unicode MS" w:hAnsi="Arial" w:cs="Arial"/>
                <w:sz w:val="18"/>
                <w:szCs w:val="18"/>
                <w:u w:val="single"/>
              </w:rPr>
              <w:t>Pharmacists</w:t>
            </w:r>
          </w:p>
          <w:p w14:paraId="592BA5FF" w14:textId="77777777" w:rsidR="005433B1" w:rsidRPr="001F6570" w:rsidRDefault="005433B1" w:rsidP="005B5DA5">
            <w:pPr>
              <w:rPr>
                <w:rFonts w:ascii="Arial" w:eastAsia="Arial Unicode MS" w:hAnsi="Arial" w:cs="Arial"/>
                <w:sz w:val="18"/>
                <w:szCs w:val="18"/>
              </w:rPr>
            </w:pPr>
          </w:p>
          <w:p w14:paraId="7A8C0718"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6"/>
                <w:szCs w:val="16"/>
              </w:rPr>
              <w:t>(Attach the policy and procedure or description of the process used to assign K, A, P activity type designators.)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68F90D4A"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structures each CPE activity to meet the knowledge-, application- and/or certificate program-based educational needs of pharmacists.</w:t>
            </w:r>
          </w:p>
          <w:p w14:paraId="357FCD8A" w14:textId="77777777" w:rsidR="005433B1" w:rsidRPr="001F6570" w:rsidRDefault="005433B1" w:rsidP="005B5DA5">
            <w:pPr>
              <w:rPr>
                <w:rFonts w:ascii="Arial" w:eastAsia="Arial Unicode MS" w:hAnsi="Arial" w:cs="Arial"/>
                <w:sz w:val="18"/>
                <w:szCs w:val="18"/>
              </w:rPr>
            </w:pPr>
          </w:p>
          <w:p w14:paraId="02FCF211"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238176213"/>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N/A (CPE not offered for pharmacists) </w:t>
            </w:r>
            <w:sdt>
              <w:sdtPr>
                <w:rPr>
                  <w:rFonts w:ascii="Arial" w:eastAsia="Arial Unicode MS" w:hAnsi="Arial" w:cs="Arial"/>
                  <w:sz w:val="18"/>
                  <w:szCs w:val="18"/>
                </w:rPr>
                <w:id w:val="-909312193"/>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3CDF1BDE"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does not have a structured process to assign each CPE activity to meet the knowledge-, application- and/or certificate program-based educational needs of pharmacists.</w:t>
            </w:r>
          </w:p>
          <w:p w14:paraId="563CD523"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435641885"/>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437953609"/>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5433B1" w:rsidRPr="001F6570" w14:paraId="452C0AF9" w14:textId="77777777" w:rsidTr="005B5DA5">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2C5156DA"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 xml:space="preserve">Content of Activity Appropriate for </w:t>
            </w:r>
            <w:r w:rsidRPr="001F6570">
              <w:rPr>
                <w:rFonts w:ascii="Arial" w:eastAsia="Arial Unicode MS" w:hAnsi="Arial" w:cs="Arial"/>
                <w:sz w:val="18"/>
                <w:szCs w:val="18"/>
                <w:u w:val="single"/>
              </w:rPr>
              <w:t>Pharmacists</w:t>
            </w:r>
          </w:p>
          <w:p w14:paraId="477DB1A7" w14:textId="77777777" w:rsidR="005433B1" w:rsidRPr="001F6570" w:rsidRDefault="005433B1" w:rsidP="005B5DA5">
            <w:pPr>
              <w:rPr>
                <w:rFonts w:ascii="Arial" w:eastAsia="Arial Unicode MS" w:hAnsi="Arial" w:cs="Arial"/>
                <w:sz w:val="18"/>
                <w:szCs w:val="18"/>
              </w:rPr>
            </w:pPr>
          </w:p>
          <w:p w14:paraId="3C151FF2"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6"/>
                <w:szCs w:val="16"/>
              </w:rPr>
              <w:t>Note:  Refer to the Definition of Pharmacy (Standard 1) and associated appendices for guidance on suitable content.</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11775D4F" w14:textId="77777777" w:rsidR="005433B1" w:rsidRPr="001F6570" w:rsidRDefault="005433B1" w:rsidP="005B5DA5">
            <w:pPr>
              <w:tabs>
                <w:tab w:val="left" w:pos="3884"/>
              </w:tabs>
              <w:rPr>
                <w:rFonts w:ascii="Arial" w:eastAsia="Arial Unicode MS" w:hAnsi="Arial" w:cs="Arial"/>
                <w:sz w:val="18"/>
                <w:szCs w:val="18"/>
              </w:rPr>
            </w:pPr>
            <w:r w:rsidRPr="001F6570">
              <w:rPr>
                <w:rFonts w:ascii="Arial" w:eastAsia="Arial Unicode MS" w:hAnsi="Arial" w:cs="Arial"/>
                <w:sz w:val="18"/>
                <w:szCs w:val="18"/>
              </w:rPr>
              <w:t>The objectives relate to content that is within the scope of practice for a pharmacist and are reflective for what a pharmacist will be able to do at the completion of the activity.</w:t>
            </w:r>
          </w:p>
          <w:p w14:paraId="2B4363BC" w14:textId="77777777" w:rsidR="005433B1" w:rsidRPr="001F6570" w:rsidRDefault="005433B1" w:rsidP="005B5DA5">
            <w:pPr>
              <w:rPr>
                <w:rFonts w:ascii="Arial" w:eastAsia="Arial Unicode MS" w:hAnsi="Arial" w:cs="Arial"/>
                <w:sz w:val="18"/>
                <w:szCs w:val="18"/>
              </w:rPr>
            </w:pPr>
          </w:p>
          <w:p w14:paraId="5355FA70" w14:textId="77777777" w:rsidR="005433B1" w:rsidRPr="001F6570" w:rsidRDefault="005433B1" w:rsidP="005B5DA5">
            <w:pPr>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455636417"/>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or N/A (CPE not offered for pharmacists)</w:t>
            </w:r>
            <w:sdt>
              <w:sdtPr>
                <w:rPr>
                  <w:rFonts w:ascii="Arial" w:eastAsia="Arial Unicode MS" w:hAnsi="Arial" w:cs="Arial"/>
                  <w:sz w:val="18"/>
                  <w:szCs w:val="18"/>
                </w:rPr>
                <w:id w:val="-253743003"/>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24757E0B"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objectives relate to content that is not appropriate for a pharmacist.</w:t>
            </w:r>
          </w:p>
          <w:p w14:paraId="4A71404A" w14:textId="77777777" w:rsidR="005433B1" w:rsidRPr="001F6570" w:rsidRDefault="005433B1" w:rsidP="005B5DA5">
            <w:pPr>
              <w:rPr>
                <w:rFonts w:ascii="Arial" w:eastAsia="Arial Unicode MS" w:hAnsi="Arial" w:cs="Arial"/>
                <w:sz w:val="18"/>
                <w:szCs w:val="18"/>
              </w:rPr>
            </w:pPr>
          </w:p>
          <w:p w14:paraId="75BC3DFB" w14:textId="77777777" w:rsidR="005433B1" w:rsidRPr="001F6570" w:rsidRDefault="005433B1" w:rsidP="005B5DA5">
            <w:pPr>
              <w:rPr>
                <w:rFonts w:ascii="Arial" w:eastAsia="Arial Unicode MS" w:hAnsi="Arial" w:cs="Arial"/>
                <w:sz w:val="18"/>
                <w:szCs w:val="18"/>
              </w:rPr>
            </w:pPr>
          </w:p>
          <w:p w14:paraId="51A2C3FD" w14:textId="77777777" w:rsidR="005433B1" w:rsidRPr="001F6570" w:rsidRDefault="005433B1" w:rsidP="005B5DA5">
            <w:pPr>
              <w:rPr>
                <w:rFonts w:ascii="Arial" w:eastAsia="Arial Unicode MS" w:hAnsi="Arial" w:cs="Arial"/>
                <w:sz w:val="18"/>
                <w:szCs w:val="18"/>
              </w:rPr>
            </w:pPr>
          </w:p>
          <w:p w14:paraId="6C4599D9" w14:textId="77777777" w:rsidR="005433B1" w:rsidRPr="001F6570" w:rsidRDefault="005433B1" w:rsidP="005B5DA5">
            <w:pPr>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982276581"/>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373464041"/>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5433B1" w:rsidRPr="001F6570" w14:paraId="03C7DAA7" w14:textId="77777777" w:rsidTr="005B5DA5">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45ADD716"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 xml:space="preserve">Activities Structured by Type for </w:t>
            </w:r>
            <w:r w:rsidRPr="001F6570">
              <w:rPr>
                <w:rFonts w:ascii="Arial" w:eastAsia="Arial Unicode MS" w:hAnsi="Arial" w:cs="Arial"/>
                <w:sz w:val="18"/>
                <w:szCs w:val="18"/>
                <w:u w:val="single"/>
              </w:rPr>
              <w:t>Pharmacy Technicians</w:t>
            </w:r>
          </w:p>
          <w:p w14:paraId="39213EA9" w14:textId="77777777" w:rsidR="005433B1" w:rsidRPr="001F6570" w:rsidRDefault="005433B1" w:rsidP="005B5DA5">
            <w:pPr>
              <w:rPr>
                <w:rFonts w:ascii="Arial" w:eastAsia="Arial Unicode MS" w:hAnsi="Arial" w:cs="Arial"/>
                <w:sz w:val="18"/>
                <w:szCs w:val="18"/>
              </w:rPr>
            </w:pPr>
          </w:p>
          <w:p w14:paraId="4B6DA0CD"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6"/>
                <w:szCs w:val="16"/>
              </w:rPr>
              <w:t>(Attach the policy and procedure or description of the process used to assign K, A, P activity type designators.)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47BEB648"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structures each CPE activity to meet the knowledge-, application- and/or certificate program-based educational needs of pharmacy technicians.</w:t>
            </w:r>
          </w:p>
          <w:p w14:paraId="7A63D1E0" w14:textId="77777777" w:rsidR="005433B1" w:rsidRPr="001F6570" w:rsidRDefault="005433B1" w:rsidP="005B5DA5">
            <w:pPr>
              <w:rPr>
                <w:rFonts w:ascii="Arial" w:eastAsia="Arial Unicode MS" w:hAnsi="Arial" w:cs="Arial"/>
                <w:sz w:val="18"/>
                <w:szCs w:val="18"/>
              </w:rPr>
            </w:pPr>
          </w:p>
          <w:p w14:paraId="627789E4" w14:textId="77777777" w:rsidR="005433B1" w:rsidRPr="001F6570" w:rsidRDefault="005433B1" w:rsidP="005B5DA5">
            <w:pPr>
              <w:spacing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853300270"/>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N/A (CPE not offered for technicians) </w:t>
            </w:r>
            <w:sdt>
              <w:sdtPr>
                <w:rPr>
                  <w:rFonts w:ascii="Arial" w:eastAsia="Arial Unicode MS" w:hAnsi="Arial" w:cs="Arial"/>
                  <w:sz w:val="18"/>
                  <w:szCs w:val="18"/>
                </w:rPr>
                <w:id w:val="-1285430262"/>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1EF1D210"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does not have a structured process to assign each CPE activity to meet the knowledge-, application- and/or certificate program-based educational needs of pharmacy technicians.</w:t>
            </w:r>
          </w:p>
          <w:p w14:paraId="3E14684F" w14:textId="77777777" w:rsidR="005433B1" w:rsidRPr="001F6570" w:rsidRDefault="005433B1" w:rsidP="005B5DA5">
            <w:pPr>
              <w:rPr>
                <w:rFonts w:ascii="Arial" w:eastAsia="Arial Unicode MS" w:hAnsi="Arial" w:cs="Arial"/>
                <w:sz w:val="18"/>
                <w:szCs w:val="18"/>
              </w:rPr>
            </w:pPr>
          </w:p>
          <w:p w14:paraId="2FF276E4" w14:textId="77777777" w:rsidR="005433B1" w:rsidRPr="001F6570" w:rsidRDefault="005433B1" w:rsidP="005B5DA5">
            <w:pPr>
              <w:spacing w:after="100" w:afterAutospacing="1"/>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127998305"/>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37998925"/>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5433B1" w:rsidRPr="001F6570" w14:paraId="1425857D" w14:textId="77777777" w:rsidTr="005B5DA5">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251BF9A2"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 xml:space="preserve">Content of Activity Appropriate for </w:t>
            </w:r>
            <w:r w:rsidRPr="001F6570">
              <w:rPr>
                <w:rFonts w:ascii="Arial" w:eastAsia="Arial Unicode MS" w:hAnsi="Arial" w:cs="Arial"/>
                <w:sz w:val="18"/>
                <w:szCs w:val="18"/>
                <w:u w:val="single"/>
              </w:rPr>
              <w:t>Pharmacy Technicians</w:t>
            </w:r>
          </w:p>
          <w:p w14:paraId="3D4481D6" w14:textId="77777777" w:rsidR="005433B1" w:rsidRPr="001F6570" w:rsidRDefault="005433B1" w:rsidP="005B5DA5">
            <w:pPr>
              <w:rPr>
                <w:rFonts w:ascii="Arial" w:eastAsia="Arial Unicode MS" w:hAnsi="Arial" w:cs="Arial"/>
                <w:sz w:val="18"/>
                <w:szCs w:val="18"/>
              </w:rPr>
            </w:pPr>
          </w:p>
          <w:p w14:paraId="0835BB3F"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6"/>
                <w:szCs w:val="16"/>
              </w:rPr>
              <w:t>Note:  Refer to the Definition of Pharmacy (Standard 1) and associated appendices for guidance on suitable content.</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105D24D3"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objectives relate to content that is within the scope of practice for a pharmacy technician and are reflective for what a pharmacy technician will be able to do at the completion of the activity.</w:t>
            </w:r>
          </w:p>
          <w:p w14:paraId="605A6A53" w14:textId="77777777" w:rsidR="005433B1" w:rsidRPr="001F6570" w:rsidRDefault="005433B1" w:rsidP="005B5DA5">
            <w:pPr>
              <w:rPr>
                <w:rFonts w:ascii="Arial" w:eastAsia="Arial Unicode MS" w:hAnsi="Arial" w:cs="Arial"/>
                <w:sz w:val="18"/>
                <w:szCs w:val="18"/>
              </w:rPr>
            </w:pPr>
          </w:p>
          <w:p w14:paraId="07ADCA6C" w14:textId="77777777" w:rsidR="005433B1" w:rsidRPr="001F6570" w:rsidRDefault="005433B1" w:rsidP="005B5DA5">
            <w:pPr>
              <w:rPr>
                <w:rFonts w:ascii="Arial" w:eastAsia="Arial Unicode MS" w:hAnsi="Arial" w:cs="Arial"/>
                <w:sz w:val="18"/>
                <w:szCs w:val="18"/>
              </w:rPr>
            </w:pPr>
          </w:p>
          <w:p w14:paraId="313B43AA" w14:textId="77777777" w:rsidR="005433B1" w:rsidRPr="001F6570" w:rsidRDefault="005433B1" w:rsidP="005B5DA5">
            <w:pPr>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557897822"/>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N/A (CPE not offered for technicians) </w:t>
            </w:r>
            <w:sdt>
              <w:sdtPr>
                <w:rPr>
                  <w:rFonts w:ascii="Arial" w:eastAsia="Arial Unicode MS" w:hAnsi="Arial" w:cs="Arial"/>
                  <w:sz w:val="18"/>
                  <w:szCs w:val="18"/>
                </w:rPr>
                <w:id w:val="1601766119"/>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499F8D99"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objectives relate to content that is not appropriate for a pharmacy technician.</w:t>
            </w:r>
          </w:p>
          <w:p w14:paraId="0908134F" w14:textId="77777777" w:rsidR="005433B1" w:rsidRPr="001F6570" w:rsidRDefault="005433B1" w:rsidP="005B5DA5">
            <w:pPr>
              <w:rPr>
                <w:rFonts w:ascii="Arial" w:eastAsia="Arial Unicode MS" w:hAnsi="Arial" w:cs="Arial"/>
                <w:sz w:val="18"/>
                <w:szCs w:val="18"/>
              </w:rPr>
            </w:pPr>
          </w:p>
          <w:p w14:paraId="15D96052" w14:textId="77777777" w:rsidR="005433B1" w:rsidRPr="001F6570" w:rsidRDefault="005433B1" w:rsidP="005B5DA5">
            <w:pPr>
              <w:rPr>
                <w:rFonts w:ascii="Arial" w:eastAsia="Arial Unicode MS" w:hAnsi="Arial" w:cs="Arial"/>
                <w:sz w:val="18"/>
                <w:szCs w:val="18"/>
              </w:rPr>
            </w:pPr>
          </w:p>
          <w:p w14:paraId="4F50DA1E" w14:textId="77777777" w:rsidR="005433B1" w:rsidRPr="001F6570" w:rsidRDefault="005433B1" w:rsidP="005B5DA5">
            <w:pPr>
              <w:rPr>
                <w:rFonts w:ascii="Arial" w:eastAsia="Arial Unicode MS" w:hAnsi="Arial" w:cs="Arial"/>
                <w:sz w:val="18"/>
                <w:szCs w:val="18"/>
              </w:rPr>
            </w:pPr>
          </w:p>
          <w:p w14:paraId="6BCC90CE" w14:textId="77777777" w:rsidR="005433B1" w:rsidRPr="001F6570" w:rsidRDefault="005433B1" w:rsidP="005B5DA5">
            <w:pPr>
              <w:rPr>
                <w:rFonts w:ascii="Arial" w:eastAsia="Arial Unicode MS" w:hAnsi="Arial" w:cs="Arial"/>
                <w:sz w:val="18"/>
                <w:szCs w:val="18"/>
              </w:rPr>
            </w:pPr>
          </w:p>
          <w:p w14:paraId="21DC1BDC" w14:textId="77777777" w:rsidR="005433B1" w:rsidRPr="001F6570" w:rsidRDefault="005433B1" w:rsidP="005B5DA5">
            <w:pPr>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360211315"/>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237288422"/>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5433B1" w:rsidRPr="001F6570" w14:paraId="636E2CC7" w14:textId="77777777" w:rsidTr="005B5DA5">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7E7ED995"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b/>
                <w:sz w:val="18"/>
                <w:szCs w:val="18"/>
              </w:rPr>
              <w:t>Knowledge-based Activities</w:t>
            </w:r>
          </w:p>
        </w:tc>
      </w:tr>
      <w:tr w:rsidR="005433B1" w:rsidRPr="001F6570" w14:paraId="7E73EB8E" w14:textId="77777777" w:rsidTr="005B5DA5">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14B8ADAE"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Knowledge-based CPE</w:t>
            </w:r>
            <w:r w:rsidRPr="001F6570">
              <w:rPr>
                <w:rFonts w:ascii="Arial" w:eastAsia="Arial Unicode MS" w:hAnsi="Arial" w:cs="Arial"/>
                <w:sz w:val="18"/>
                <w:szCs w:val="18"/>
              </w:rPr>
              <w:br/>
              <w:t>Purpose</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0BEBA875"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Knowledge-based CPE activities are designed primarily for participants to acquire factual knowledge.</w:t>
            </w:r>
          </w:p>
          <w:p w14:paraId="6AAA457A"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487234845"/>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N/A (Knowledge-based CPE not offered) </w:t>
            </w:r>
            <w:sdt>
              <w:sdtPr>
                <w:rPr>
                  <w:rFonts w:ascii="Arial" w:eastAsia="Arial Unicode MS" w:hAnsi="Arial" w:cs="Arial"/>
                  <w:sz w:val="18"/>
                  <w:szCs w:val="18"/>
                </w:rPr>
                <w:id w:val="1061448443"/>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21384345"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CPE activities that have been labeled as knowledge-based are not designed primarily for participants to acquire factual knowledge.</w:t>
            </w:r>
          </w:p>
          <w:p w14:paraId="067981C4"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2090351858"/>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356387900"/>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5433B1" w:rsidRPr="001F6570" w14:paraId="53E775AC" w14:textId="77777777" w:rsidTr="005B5DA5">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40209EFF"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Knowledge-based CPE</w:t>
            </w:r>
            <w:r w:rsidRPr="001F6570">
              <w:rPr>
                <w:rFonts w:ascii="Arial" w:eastAsia="Arial Unicode MS" w:hAnsi="Arial" w:cs="Arial"/>
                <w:sz w:val="18"/>
                <w:szCs w:val="18"/>
              </w:rPr>
              <w:br/>
              <w:t>Credit</w:t>
            </w:r>
          </w:p>
          <w:p w14:paraId="3E807294" w14:textId="77777777" w:rsidR="005433B1" w:rsidRPr="001F6570" w:rsidRDefault="005433B1" w:rsidP="005B5DA5">
            <w:pPr>
              <w:rPr>
                <w:rFonts w:ascii="Arial" w:eastAsia="Arial Unicode MS" w:hAnsi="Arial" w:cs="Arial"/>
                <w:sz w:val="18"/>
                <w:szCs w:val="18"/>
              </w:rPr>
            </w:pPr>
          </w:p>
          <w:p w14:paraId="60B87EB7"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6"/>
                <w:szCs w:val="16"/>
              </w:rPr>
              <w:t>(Reference activity announcements.)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20E2225A"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minimum credit for knowledge-based CPE is 15 minutes or 0.25 contact hour.</w:t>
            </w:r>
          </w:p>
          <w:p w14:paraId="1E4C9171" w14:textId="77777777" w:rsidR="005433B1" w:rsidRPr="001F6570" w:rsidRDefault="005433B1" w:rsidP="005B5DA5">
            <w:pPr>
              <w:rPr>
                <w:rFonts w:ascii="Arial" w:eastAsia="Arial Unicode MS" w:hAnsi="Arial" w:cs="Arial"/>
                <w:sz w:val="18"/>
                <w:szCs w:val="18"/>
              </w:rPr>
            </w:pPr>
          </w:p>
          <w:p w14:paraId="7A745F1C" w14:textId="77777777" w:rsidR="005433B1" w:rsidRPr="001F6570" w:rsidRDefault="005433B1" w:rsidP="005B5DA5">
            <w:pPr>
              <w:rPr>
                <w:rFonts w:ascii="Arial" w:eastAsia="Arial Unicode MS" w:hAnsi="Arial" w:cs="Arial"/>
                <w:sz w:val="18"/>
                <w:szCs w:val="18"/>
              </w:rPr>
            </w:pPr>
          </w:p>
          <w:p w14:paraId="5D71A4D0"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300603889"/>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N/A (Knowledge-based CPE not offered) </w:t>
            </w:r>
            <w:sdt>
              <w:sdtPr>
                <w:rPr>
                  <w:rFonts w:ascii="Arial" w:eastAsia="Arial Unicode MS" w:hAnsi="Arial" w:cs="Arial"/>
                  <w:sz w:val="18"/>
                  <w:szCs w:val="18"/>
                </w:rPr>
                <w:id w:val="-1235539998"/>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6BCCB246"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incorrectly assigns credit to a knowledge-based CPE activity or misidentifies it as knowledge-based CPE when it is not.</w:t>
            </w:r>
          </w:p>
          <w:p w14:paraId="26E02B28" w14:textId="77777777" w:rsidR="005433B1" w:rsidRPr="001F6570" w:rsidRDefault="005433B1" w:rsidP="005B5DA5">
            <w:pPr>
              <w:rPr>
                <w:rFonts w:ascii="Arial" w:eastAsia="Arial Unicode MS" w:hAnsi="Arial" w:cs="Arial"/>
                <w:sz w:val="18"/>
                <w:szCs w:val="18"/>
              </w:rPr>
            </w:pPr>
          </w:p>
          <w:p w14:paraId="00E45D99"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086076062"/>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531314620"/>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5433B1" w:rsidRPr="001F6570" w14:paraId="271459D3" w14:textId="77777777" w:rsidTr="005B5DA5">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719A1F13"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Objectives for Knowledge-based CPE activities</w:t>
            </w:r>
            <w:r w:rsidRPr="001F6570">
              <w:rPr>
                <w:rFonts w:ascii="Arial" w:eastAsia="Arial Unicode MS" w:hAnsi="Arial" w:cs="Arial"/>
                <w:sz w:val="18"/>
                <w:szCs w:val="18"/>
              </w:rPr>
              <w:br/>
            </w:r>
            <w:r w:rsidRPr="001F6570">
              <w:rPr>
                <w:rFonts w:ascii="Arial" w:eastAsia="Arial Unicode MS" w:hAnsi="Arial" w:cs="Arial"/>
                <w:sz w:val="16"/>
                <w:szCs w:val="16"/>
              </w:rPr>
              <w:br/>
              <w:t>Note:  Verbs for objectives must elicit or describe observable or measurable behaviors on the part of activity participants.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40A70E2B"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Objectives are measurable and specific for knowledge-based activities.</w:t>
            </w:r>
          </w:p>
          <w:p w14:paraId="63D7619C" w14:textId="77777777" w:rsidR="005433B1" w:rsidRPr="001F6570" w:rsidRDefault="005433B1" w:rsidP="005B5DA5">
            <w:pPr>
              <w:jc w:val="right"/>
              <w:rPr>
                <w:rFonts w:ascii="Arial" w:eastAsia="Arial Unicode MS" w:hAnsi="Arial" w:cs="Arial"/>
                <w:sz w:val="18"/>
                <w:szCs w:val="18"/>
              </w:rPr>
            </w:pPr>
          </w:p>
          <w:p w14:paraId="58C87D47" w14:textId="77777777" w:rsidR="005433B1" w:rsidRPr="001F6570" w:rsidRDefault="005433B1" w:rsidP="005B5DA5">
            <w:pPr>
              <w:jc w:val="right"/>
              <w:rPr>
                <w:rFonts w:ascii="Arial" w:eastAsia="Arial Unicode MS" w:hAnsi="Arial" w:cs="Arial"/>
                <w:sz w:val="18"/>
                <w:szCs w:val="18"/>
              </w:rPr>
            </w:pPr>
            <w:r w:rsidRPr="001F6570">
              <w:rPr>
                <w:rFonts w:ascii="Arial" w:eastAsia="Arial Unicode MS" w:hAnsi="Arial" w:cs="Arial"/>
                <w:sz w:val="18"/>
                <w:szCs w:val="18"/>
              </w:rPr>
              <w:t>Meets for All Activities</w:t>
            </w:r>
            <w:sdt>
              <w:sdtPr>
                <w:rPr>
                  <w:rFonts w:ascii="Arial" w:eastAsia="Arial Unicode MS" w:hAnsi="Arial" w:cs="Arial"/>
                  <w:sz w:val="18"/>
                  <w:szCs w:val="18"/>
                </w:rPr>
                <w:id w:val="-320274475"/>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w:t>
            </w:r>
            <w:proofErr w:type="gramStart"/>
            <w:r w:rsidRPr="001F6570">
              <w:rPr>
                <w:rFonts w:ascii="Arial" w:eastAsia="Arial Unicode MS" w:hAnsi="Arial" w:cs="Arial"/>
                <w:sz w:val="18"/>
                <w:szCs w:val="18"/>
              </w:rPr>
              <w:t>Meets</w:t>
            </w:r>
            <w:proofErr w:type="gramEnd"/>
            <w:r w:rsidRPr="001F6570">
              <w:rPr>
                <w:rFonts w:ascii="Arial" w:eastAsia="Arial Unicode MS" w:hAnsi="Arial" w:cs="Arial"/>
                <w:sz w:val="18"/>
                <w:szCs w:val="18"/>
              </w:rPr>
              <w:t xml:space="preserve"> for at Least One Activity </w:t>
            </w:r>
            <w:sdt>
              <w:sdtPr>
                <w:rPr>
                  <w:rFonts w:ascii="Arial" w:eastAsia="Arial Unicode MS" w:hAnsi="Arial" w:cs="Arial"/>
                  <w:sz w:val="18"/>
                  <w:szCs w:val="18"/>
                </w:rPr>
                <w:id w:val="262963390"/>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p w14:paraId="1E7B044E" w14:textId="77777777" w:rsidR="005433B1" w:rsidRPr="001F6570" w:rsidRDefault="005433B1" w:rsidP="005B5DA5">
            <w:pPr>
              <w:jc w:val="right"/>
              <w:rPr>
                <w:rFonts w:ascii="Arial" w:eastAsia="Arial Unicode MS" w:hAnsi="Arial" w:cs="Arial"/>
                <w:sz w:val="18"/>
                <w:szCs w:val="18"/>
              </w:rPr>
            </w:pPr>
            <w:r w:rsidRPr="001F6570">
              <w:rPr>
                <w:rFonts w:ascii="Arial" w:eastAsia="Arial Unicode MS" w:hAnsi="Arial" w:cs="Arial"/>
                <w:sz w:val="18"/>
                <w:szCs w:val="18"/>
              </w:rPr>
              <w:t xml:space="preserve">or N/A (Knowledge-based CPE not offered) </w:t>
            </w:r>
            <w:sdt>
              <w:sdtPr>
                <w:rPr>
                  <w:rFonts w:ascii="Arial" w:eastAsia="Arial Unicode MS" w:hAnsi="Arial" w:cs="Arial"/>
                  <w:sz w:val="18"/>
                  <w:szCs w:val="18"/>
                </w:rPr>
                <w:id w:val="-1168088449"/>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7060F34F"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Objectives are consistently non-measurable and non-specific for knowledge-based activities.</w:t>
            </w:r>
          </w:p>
          <w:p w14:paraId="526308C5" w14:textId="77777777" w:rsidR="005433B1" w:rsidRPr="001F6570" w:rsidRDefault="005433B1" w:rsidP="005B5DA5">
            <w:pPr>
              <w:rPr>
                <w:rFonts w:ascii="Arial" w:eastAsia="Arial Unicode MS" w:hAnsi="Arial" w:cs="Arial"/>
                <w:sz w:val="18"/>
                <w:szCs w:val="18"/>
              </w:rPr>
            </w:pPr>
          </w:p>
          <w:p w14:paraId="3C545D23" w14:textId="77777777" w:rsidR="005433B1" w:rsidRPr="001F6570" w:rsidRDefault="005433B1" w:rsidP="005B5DA5">
            <w:pPr>
              <w:jc w:val="right"/>
              <w:rPr>
                <w:rFonts w:ascii="Arial" w:eastAsia="Arial Unicode MS" w:hAnsi="Arial" w:cs="Arial"/>
                <w:sz w:val="18"/>
                <w:szCs w:val="18"/>
              </w:rPr>
            </w:pPr>
          </w:p>
          <w:p w14:paraId="0B85CCF4" w14:textId="77777777" w:rsidR="005433B1" w:rsidRPr="001F6570" w:rsidRDefault="005433B1" w:rsidP="005B5DA5">
            <w:pPr>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2079242288"/>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486438401"/>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5433B1" w:rsidRPr="001F6570" w14:paraId="2D116B9D" w14:textId="77777777" w:rsidTr="005B5DA5">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52C6BB6F"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b/>
                <w:sz w:val="18"/>
                <w:szCs w:val="18"/>
              </w:rPr>
              <w:t>Application-based Activities</w:t>
            </w:r>
          </w:p>
        </w:tc>
      </w:tr>
      <w:tr w:rsidR="005433B1" w:rsidRPr="001F6570" w14:paraId="046C5B8A" w14:textId="77777777" w:rsidTr="005B5DA5">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105A3B28"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Application-based CPE</w:t>
            </w:r>
            <w:r w:rsidRPr="001F6570">
              <w:rPr>
                <w:rFonts w:ascii="Arial" w:eastAsia="Arial Unicode MS" w:hAnsi="Arial" w:cs="Arial"/>
                <w:sz w:val="18"/>
                <w:szCs w:val="18"/>
              </w:rPr>
              <w:br/>
              <w:t>Purpose</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709C2E31"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Application-based CPE activities are designed primarily for participants to apply the information learned in the allotted timeframe.</w:t>
            </w:r>
          </w:p>
          <w:p w14:paraId="32A504A3" w14:textId="77777777" w:rsidR="005433B1" w:rsidRPr="001F6570" w:rsidRDefault="005433B1" w:rsidP="005B5DA5">
            <w:pPr>
              <w:rPr>
                <w:rFonts w:ascii="Arial" w:eastAsia="Arial Unicode MS" w:hAnsi="Arial" w:cs="Arial"/>
                <w:sz w:val="18"/>
                <w:szCs w:val="18"/>
              </w:rPr>
            </w:pPr>
          </w:p>
          <w:p w14:paraId="7FAFBE59"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lastRenderedPageBreak/>
              <w:t xml:space="preserve">Meets </w:t>
            </w:r>
            <w:sdt>
              <w:sdtPr>
                <w:rPr>
                  <w:rFonts w:ascii="Arial" w:eastAsia="Arial Unicode MS" w:hAnsi="Arial" w:cs="Arial"/>
                  <w:sz w:val="18"/>
                  <w:szCs w:val="18"/>
                </w:rPr>
                <w:id w:val="1541633665"/>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N/A (Application-based CPE not offered) </w:t>
            </w:r>
            <w:sdt>
              <w:sdtPr>
                <w:rPr>
                  <w:rFonts w:ascii="Arial" w:eastAsia="Arial Unicode MS" w:hAnsi="Arial" w:cs="Arial"/>
                  <w:sz w:val="18"/>
                  <w:szCs w:val="18"/>
                </w:rPr>
                <w:id w:val="2028752642"/>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14265412"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lastRenderedPageBreak/>
              <w:t>CPE activities that have been labeled as application-based are not designed primarily for participants to apply the information learned in the allotted timeframe.</w:t>
            </w:r>
          </w:p>
          <w:p w14:paraId="1D73F435"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lastRenderedPageBreak/>
              <w:t xml:space="preserve">Needs Improvement </w:t>
            </w:r>
            <w:sdt>
              <w:sdtPr>
                <w:rPr>
                  <w:rFonts w:ascii="Arial" w:eastAsia="Arial Unicode MS" w:hAnsi="Arial" w:cs="Arial"/>
                  <w:sz w:val="18"/>
                  <w:szCs w:val="18"/>
                </w:rPr>
                <w:id w:val="768820438"/>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3106383"/>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5433B1" w:rsidRPr="001F6570" w14:paraId="7F6B6230" w14:textId="77777777" w:rsidTr="005B5DA5">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4C007F25"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lastRenderedPageBreak/>
              <w:t>Application-based CPE</w:t>
            </w:r>
            <w:r w:rsidRPr="001F6570">
              <w:rPr>
                <w:rFonts w:ascii="Arial" w:eastAsia="Arial Unicode MS" w:hAnsi="Arial" w:cs="Arial"/>
                <w:sz w:val="18"/>
                <w:szCs w:val="18"/>
              </w:rPr>
              <w:br/>
              <w:t>Credit</w:t>
            </w:r>
          </w:p>
          <w:p w14:paraId="4A1A8941" w14:textId="77777777" w:rsidR="005433B1" w:rsidRPr="001F6570" w:rsidRDefault="005433B1" w:rsidP="005B5DA5">
            <w:pPr>
              <w:rPr>
                <w:rFonts w:ascii="Arial" w:eastAsia="Arial Unicode MS" w:hAnsi="Arial" w:cs="Arial"/>
                <w:sz w:val="18"/>
                <w:szCs w:val="18"/>
              </w:rPr>
            </w:pPr>
          </w:p>
          <w:p w14:paraId="77106225"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6"/>
                <w:szCs w:val="16"/>
              </w:rPr>
              <w:t>(Reference activity announcements.)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4A9215FC"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minimum credit for application-based CPE is 60 minutes or one contact hour.</w:t>
            </w:r>
          </w:p>
          <w:p w14:paraId="616237CA" w14:textId="77777777" w:rsidR="005433B1" w:rsidRPr="001F6570" w:rsidRDefault="005433B1" w:rsidP="005B5DA5">
            <w:pPr>
              <w:rPr>
                <w:rFonts w:ascii="Arial" w:eastAsia="Arial Unicode MS" w:hAnsi="Arial" w:cs="Arial"/>
                <w:sz w:val="18"/>
                <w:szCs w:val="18"/>
              </w:rPr>
            </w:pPr>
          </w:p>
          <w:p w14:paraId="10033905" w14:textId="77777777" w:rsidR="005433B1" w:rsidRPr="001F6570" w:rsidRDefault="005433B1" w:rsidP="005B5DA5">
            <w:pPr>
              <w:rPr>
                <w:rFonts w:ascii="Arial" w:eastAsia="Arial Unicode MS" w:hAnsi="Arial" w:cs="Arial"/>
                <w:sz w:val="18"/>
                <w:szCs w:val="18"/>
              </w:rPr>
            </w:pPr>
          </w:p>
          <w:p w14:paraId="66AF3939"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54685734"/>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t xml:space="preserve"> </w:t>
            </w:r>
            <w:r w:rsidRPr="001F6570">
              <w:rPr>
                <w:rFonts w:ascii="Arial" w:eastAsia="Arial Unicode MS" w:hAnsi="Arial" w:cs="Arial"/>
                <w:sz w:val="18"/>
                <w:szCs w:val="18"/>
              </w:rPr>
              <w:br/>
              <w:t>or N/A (Application-based CPE not offered)</w:t>
            </w:r>
            <w:sdt>
              <w:sdtPr>
                <w:rPr>
                  <w:rFonts w:ascii="Arial" w:eastAsia="Arial Unicode MS" w:hAnsi="Arial" w:cs="Arial"/>
                  <w:sz w:val="18"/>
                  <w:szCs w:val="18"/>
                </w:rPr>
                <w:id w:val="928624562"/>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6B3339B0"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incorrectly assigns credit to an application-based CPE activity or misidentifies it as application-based CPE when it is not.</w:t>
            </w:r>
          </w:p>
          <w:p w14:paraId="27390A0D" w14:textId="77777777" w:rsidR="005433B1" w:rsidRPr="001F6570" w:rsidRDefault="005433B1" w:rsidP="005B5DA5">
            <w:pPr>
              <w:rPr>
                <w:rFonts w:ascii="Arial" w:eastAsia="Arial Unicode MS" w:hAnsi="Arial" w:cs="Arial"/>
                <w:sz w:val="18"/>
                <w:szCs w:val="18"/>
              </w:rPr>
            </w:pPr>
          </w:p>
          <w:p w14:paraId="52436AF7"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952471597"/>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343902783"/>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5433B1" w:rsidRPr="001F6570" w14:paraId="1C7724BC" w14:textId="77777777" w:rsidTr="005B5DA5">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55A2D12F"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Objectives for Application-based CPE activities</w:t>
            </w:r>
            <w:r w:rsidRPr="001F6570">
              <w:rPr>
                <w:rFonts w:ascii="Arial" w:eastAsia="Arial Unicode MS" w:hAnsi="Arial" w:cs="Arial"/>
                <w:sz w:val="18"/>
                <w:szCs w:val="18"/>
              </w:rPr>
              <w:br/>
            </w:r>
            <w:r w:rsidRPr="001F6570">
              <w:rPr>
                <w:rFonts w:ascii="Arial" w:eastAsia="Arial Unicode MS" w:hAnsi="Arial" w:cs="Arial"/>
                <w:sz w:val="16"/>
                <w:szCs w:val="16"/>
              </w:rPr>
              <w:br/>
              <w:t>Note:  Verbs for objectives must elicit or describe observable or measurable behaviors on the part of activity participants.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623FDAC1"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Objectives are measurable and specific for application-based activities.</w:t>
            </w:r>
          </w:p>
          <w:p w14:paraId="46B8006B" w14:textId="77777777" w:rsidR="005433B1" w:rsidRPr="001F6570" w:rsidRDefault="005433B1" w:rsidP="005B5DA5">
            <w:pPr>
              <w:jc w:val="right"/>
              <w:rPr>
                <w:rFonts w:ascii="Arial" w:eastAsia="Arial Unicode MS" w:hAnsi="Arial" w:cs="Arial"/>
                <w:sz w:val="18"/>
                <w:szCs w:val="18"/>
              </w:rPr>
            </w:pPr>
          </w:p>
          <w:p w14:paraId="1BF4EEB3" w14:textId="77777777" w:rsidR="005433B1" w:rsidRPr="001F6570" w:rsidRDefault="005433B1" w:rsidP="005B5DA5">
            <w:pPr>
              <w:jc w:val="right"/>
              <w:rPr>
                <w:rFonts w:ascii="Arial" w:eastAsia="Arial Unicode MS" w:hAnsi="Arial" w:cs="Arial"/>
                <w:sz w:val="18"/>
                <w:szCs w:val="18"/>
              </w:rPr>
            </w:pPr>
            <w:r w:rsidRPr="001F6570">
              <w:rPr>
                <w:rFonts w:ascii="Arial" w:eastAsia="Arial Unicode MS" w:hAnsi="Arial" w:cs="Arial"/>
                <w:sz w:val="18"/>
                <w:szCs w:val="18"/>
              </w:rPr>
              <w:t xml:space="preserve">Meets for All Activities </w:t>
            </w:r>
            <w:sdt>
              <w:sdtPr>
                <w:rPr>
                  <w:rFonts w:ascii="Arial" w:eastAsia="Arial Unicode MS" w:hAnsi="Arial" w:cs="Arial"/>
                  <w:sz w:val="18"/>
                  <w:szCs w:val="18"/>
                </w:rPr>
                <w:id w:val="87204354"/>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w:t>
            </w:r>
            <w:proofErr w:type="gramStart"/>
            <w:r w:rsidRPr="001F6570">
              <w:rPr>
                <w:rFonts w:ascii="Arial" w:eastAsia="Arial Unicode MS" w:hAnsi="Arial" w:cs="Arial"/>
                <w:sz w:val="18"/>
                <w:szCs w:val="18"/>
              </w:rPr>
              <w:t>Meets</w:t>
            </w:r>
            <w:proofErr w:type="gramEnd"/>
            <w:r w:rsidRPr="001F6570">
              <w:rPr>
                <w:rFonts w:ascii="Arial" w:eastAsia="Arial Unicode MS" w:hAnsi="Arial" w:cs="Arial"/>
                <w:sz w:val="18"/>
                <w:szCs w:val="18"/>
              </w:rPr>
              <w:t xml:space="preserve"> for at Least One Activity </w:t>
            </w:r>
            <w:sdt>
              <w:sdtPr>
                <w:rPr>
                  <w:rFonts w:ascii="Arial" w:eastAsia="Arial Unicode MS" w:hAnsi="Arial" w:cs="Arial"/>
                  <w:sz w:val="18"/>
                  <w:szCs w:val="18"/>
                </w:rPr>
                <w:id w:val="-116831781"/>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p w14:paraId="1E761D19" w14:textId="77777777" w:rsidR="005433B1" w:rsidRPr="001F6570" w:rsidRDefault="005433B1" w:rsidP="005B5DA5">
            <w:pPr>
              <w:jc w:val="right"/>
              <w:rPr>
                <w:rFonts w:ascii="Arial" w:eastAsia="Arial Unicode MS" w:hAnsi="Arial" w:cs="Arial"/>
                <w:sz w:val="18"/>
                <w:szCs w:val="18"/>
              </w:rPr>
            </w:pPr>
            <w:r w:rsidRPr="001F6570">
              <w:rPr>
                <w:rFonts w:ascii="Arial" w:eastAsia="Arial Unicode MS" w:hAnsi="Arial" w:cs="Arial"/>
                <w:sz w:val="18"/>
                <w:szCs w:val="18"/>
              </w:rPr>
              <w:t xml:space="preserve">or N/A (Application-based CPE not offered) </w:t>
            </w:r>
            <w:sdt>
              <w:sdtPr>
                <w:rPr>
                  <w:rFonts w:ascii="Arial" w:eastAsia="Arial Unicode MS" w:hAnsi="Arial" w:cs="Arial"/>
                  <w:sz w:val="18"/>
                  <w:szCs w:val="18"/>
                </w:rPr>
                <w:id w:val="1014190572"/>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34471A48"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Objectives are consistently non-measurable and non-specific for application-based activities.</w:t>
            </w:r>
          </w:p>
          <w:p w14:paraId="26C7F999" w14:textId="77777777" w:rsidR="005433B1" w:rsidRPr="001F6570" w:rsidRDefault="005433B1" w:rsidP="005B5DA5">
            <w:pPr>
              <w:rPr>
                <w:rFonts w:ascii="Arial" w:eastAsia="Arial Unicode MS" w:hAnsi="Arial" w:cs="Arial"/>
                <w:sz w:val="18"/>
                <w:szCs w:val="18"/>
              </w:rPr>
            </w:pPr>
          </w:p>
          <w:p w14:paraId="60BF3A52" w14:textId="77777777" w:rsidR="005433B1" w:rsidRPr="001F6570" w:rsidRDefault="005433B1" w:rsidP="005B5DA5">
            <w:pPr>
              <w:rPr>
                <w:rFonts w:ascii="Arial" w:eastAsia="Arial Unicode MS" w:hAnsi="Arial" w:cs="Arial"/>
                <w:sz w:val="18"/>
                <w:szCs w:val="18"/>
              </w:rPr>
            </w:pPr>
          </w:p>
          <w:p w14:paraId="232D5088" w14:textId="77777777" w:rsidR="005433B1" w:rsidRPr="001F6570" w:rsidRDefault="005433B1" w:rsidP="005B5DA5">
            <w:pPr>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802306976"/>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700456879"/>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5433B1" w:rsidRPr="001F6570" w14:paraId="37AC888A" w14:textId="77777777" w:rsidTr="005B5DA5">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21C90409"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b/>
                <w:sz w:val="18"/>
                <w:szCs w:val="18"/>
              </w:rPr>
              <w:t>Certificate Program (previously named Practice-based) Activities</w:t>
            </w:r>
          </w:p>
        </w:tc>
      </w:tr>
      <w:tr w:rsidR="005433B1" w:rsidRPr="001F6570" w14:paraId="214E4C19" w14:textId="77777777" w:rsidTr="005B5DA5">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70FEE39B"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Certificate Program CPE</w:t>
            </w:r>
            <w:r w:rsidRPr="001F6570">
              <w:rPr>
                <w:rFonts w:ascii="Arial" w:eastAsia="Arial Unicode MS" w:hAnsi="Arial" w:cs="Arial"/>
                <w:sz w:val="18"/>
                <w:szCs w:val="18"/>
              </w:rPr>
              <w:br/>
              <w:t>Purpose</w:t>
            </w:r>
          </w:p>
          <w:p w14:paraId="7D6EAA77" w14:textId="77777777" w:rsidR="005433B1" w:rsidRPr="001F6570" w:rsidRDefault="005433B1" w:rsidP="005B5DA5">
            <w:pPr>
              <w:rPr>
                <w:sz w:val="16"/>
                <w:szCs w:val="16"/>
              </w:rPr>
            </w:pPr>
          </w:p>
          <w:p w14:paraId="198E8C7F" w14:textId="77777777" w:rsidR="005433B1" w:rsidRPr="001F6570" w:rsidRDefault="005433B1" w:rsidP="005B5DA5">
            <w:pPr>
              <w:rPr>
                <w:rFonts w:ascii="Arial" w:hAnsi="Arial" w:cs="Arial"/>
                <w:sz w:val="24"/>
                <w:szCs w:val="24"/>
              </w:rPr>
            </w:pPr>
            <w:r w:rsidRPr="001F6570">
              <w:rPr>
                <w:rFonts w:ascii="Arial" w:hAnsi="Arial" w:cs="Arial"/>
                <w:sz w:val="16"/>
                <w:szCs w:val="16"/>
              </w:rPr>
              <w:t>(Attach syllabus or describe how Certificate Program activities are designed to meet the listed requirements.)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0CB0A1F5"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Certificate program CPE activities are designed primarily for participants to systematically acquire specific knowledge, skills, attitudes, and performance behaviors that expand or enhance practice competencies.</w:t>
            </w:r>
          </w:p>
          <w:p w14:paraId="6F41E1DC" w14:textId="77777777" w:rsidR="005433B1" w:rsidRPr="001F6570" w:rsidRDefault="005433B1" w:rsidP="005B5DA5">
            <w:pPr>
              <w:rPr>
                <w:rFonts w:ascii="Arial" w:eastAsia="Arial Unicode MS" w:hAnsi="Arial" w:cs="Arial"/>
                <w:sz w:val="18"/>
                <w:szCs w:val="18"/>
              </w:rPr>
            </w:pPr>
          </w:p>
          <w:p w14:paraId="4D82950E"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885681212"/>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N/A (Certificate Program CPE not offered) </w:t>
            </w:r>
            <w:sdt>
              <w:sdtPr>
                <w:rPr>
                  <w:rFonts w:ascii="Arial" w:eastAsia="Arial Unicode MS" w:hAnsi="Arial" w:cs="Arial"/>
                  <w:sz w:val="18"/>
                  <w:szCs w:val="18"/>
                </w:rPr>
                <w:id w:val="-690065264"/>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259D15BA"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CPE activities that have been labeled as certificate programs are not designed primarily for participants to systematically acquire specific knowledge, skills, attitudes, and performance behaviors that expand or enhance practice competencies.</w:t>
            </w:r>
          </w:p>
          <w:p w14:paraId="165739AB"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Needs</w:t>
            </w:r>
          </w:p>
          <w:p w14:paraId="2B4C1855"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 Improvement </w:t>
            </w:r>
            <w:sdt>
              <w:sdtPr>
                <w:rPr>
                  <w:rFonts w:ascii="Arial" w:eastAsia="Arial Unicode MS" w:hAnsi="Arial" w:cs="Arial"/>
                  <w:sz w:val="18"/>
                  <w:szCs w:val="18"/>
                </w:rPr>
                <w:id w:val="1388684094"/>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170147966"/>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5433B1" w:rsidRPr="001F6570" w14:paraId="43FA1B38" w14:textId="77777777" w:rsidTr="005B5DA5">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53CA1F0B"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Certificate Program CPE</w:t>
            </w:r>
            <w:r w:rsidRPr="001F6570">
              <w:rPr>
                <w:rFonts w:ascii="Arial" w:eastAsia="Arial Unicode MS" w:hAnsi="Arial" w:cs="Arial"/>
                <w:sz w:val="18"/>
                <w:szCs w:val="18"/>
              </w:rPr>
              <w:br/>
              <w:t>Components</w:t>
            </w:r>
          </w:p>
          <w:p w14:paraId="0C15B92C" w14:textId="77777777" w:rsidR="005433B1" w:rsidRPr="001F6570" w:rsidRDefault="005433B1" w:rsidP="005B5DA5">
            <w:pPr>
              <w:jc w:val="center"/>
              <w:rPr>
                <w:sz w:val="24"/>
                <w:szCs w:val="24"/>
              </w:rPr>
            </w:pP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386D8E19"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Certificate program CPE activities include a didactic component and a practice component.</w:t>
            </w:r>
          </w:p>
          <w:p w14:paraId="5DF12900" w14:textId="77777777" w:rsidR="005433B1" w:rsidRPr="001F6570" w:rsidRDefault="005433B1" w:rsidP="005B5DA5">
            <w:pPr>
              <w:rPr>
                <w:rFonts w:ascii="Arial" w:eastAsia="Arial Unicode MS" w:hAnsi="Arial" w:cs="Arial"/>
                <w:sz w:val="18"/>
                <w:szCs w:val="18"/>
              </w:rPr>
            </w:pPr>
          </w:p>
          <w:p w14:paraId="07BECFA0"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947618184"/>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N/A (Certificate Program CPE not offered) </w:t>
            </w:r>
            <w:sdt>
              <w:sdtPr>
                <w:rPr>
                  <w:rFonts w:ascii="Arial" w:eastAsia="Arial Unicode MS" w:hAnsi="Arial" w:cs="Arial"/>
                  <w:sz w:val="18"/>
                  <w:szCs w:val="18"/>
                </w:rPr>
                <w:id w:val="-663470292"/>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3E2FF2CF"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Certificate program CPE activities do not include both a didactic component and a practice component.</w:t>
            </w:r>
          </w:p>
          <w:p w14:paraId="5082C631"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326201634"/>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09822039"/>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5433B1" w:rsidRPr="001F6570" w14:paraId="3F3E73B6" w14:textId="77777777" w:rsidTr="005B5DA5">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6CF30FE1"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Certificate Program CPE</w:t>
            </w:r>
            <w:r w:rsidRPr="001F6570">
              <w:rPr>
                <w:rFonts w:ascii="Arial" w:eastAsia="Arial Unicode MS" w:hAnsi="Arial" w:cs="Arial"/>
                <w:sz w:val="18"/>
                <w:szCs w:val="18"/>
              </w:rPr>
              <w:br/>
              <w:t>Minimum Credit</w:t>
            </w:r>
          </w:p>
          <w:p w14:paraId="43B51117" w14:textId="77777777" w:rsidR="005433B1" w:rsidRPr="001F6570" w:rsidRDefault="005433B1" w:rsidP="005B5DA5">
            <w:pPr>
              <w:rPr>
                <w:rFonts w:ascii="Arial" w:eastAsia="Arial Unicode MS" w:hAnsi="Arial" w:cs="Arial"/>
                <w:sz w:val="18"/>
                <w:szCs w:val="18"/>
              </w:rPr>
            </w:pPr>
          </w:p>
          <w:p w14:paraId="145D7DFE"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6"/>
                <w:szCs w:val="16"/>
              </w:rPr>
              <w:t>(Reference activity announcements.)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61B73C8F"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minimum credit for certificate program CPE is 15 contact hours.</w:t>
            </w:r>
          </w:p>
          <w:p w14:paraId="4D9B1822" w14:textId="77777777" w:rsidR="005433B1" w:rsidRPr="001F6570" w:rsidRDefault="005433B1" w:rsidP="005B5DA5">
            <w:pPr>
              <w:rPr>
                <w:rFonts w:ascii="Arial" w:eastAsia="Arial Unicode MS" w:hAnsi="Arial" w:cs="Arial"/>
                <w:sz w:val="18"/>
                <w:szCs w:val="18"/>
              </w:rPr>
            </w:pPr>
          </w:p>
          <w:p w14:paraId="51F9B68E" w14:textId="77777777" w:rsidR="005433B1" w:rsidRPr="001F6570" w:rsidRDefault="005433B1" w:rsidP="005B5DA5">
            <w:pPr>
              <w:rPr>
                <w:rFonts w:ascii="Arial" w:eastAsia="Arial Unicode MS" w:hAnsi="Arial" w:cs="Arial"/>
                <w:sz w:val="18"/>
                <w:szCs w:val="18"/>
              </w:rPr>
            </w:pPr>
          </w:p>
          <w:p w14:paraId="73DD3622"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597135527"/>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N/A (Certificate Program CPE not offered) </w:t>
            </w:r>
            <w:sdt>
              <w:sdtPr>
                <w:rPr>
                  <w:rFonts w:ascii="Arial" w:eastAsia="Arial Unicode MS" w:hAnsi="Arial" w:cs="Arial"/>
                  <w:sz w:val="18"/>
                  <w:szCs w:val="18"/>
                </w:rPr>
                <w:id w:val="901951873"/>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08729A4F"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incorrectly assigns credit to a certificate program CPE activity or misidentifies it as certificate program CPE when it is not.</w:t>
            </w:r>
          </w:p>
          <w:p w14:paraId="2F96882A" w14:textId="77777777" w:rsidR="005433B1" w:rsidRPr="001F6570" w:rsidRDefault="005433B1" w:rsidP="005B5DA5">
            <w:pPr>
              <w:rPr>
                <w:rFonts w:ascii="Arial" w:eastAsia="Arial Unicode MS" w:hAnsi="Arial" w:cs="Arial"/>
                <w:sz w:val="18"/>
                <w:szCs w:val="18"/>
              </w:rPr>
            </w:pPr>
          </w:p>
          <w:p w14:paraId="3CF28754"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412737203"/>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852335492"/>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5433B1" w:rsidRPr="001F6570" w14:paraId="7A10CDF8" w14:textId="77777777" w:rsidTr="005B5DA5">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59E9F0EC"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Objectives for Certificate Program CPE activities</w:t>
            </w:r>
            <w:r w:rsidRPr="001F6570">
              <w:rPr>
                <w:rFonts w:ascii="Arial" w:eastAsia="Arial Unicode MS" w:hAnsi="Arial" w:cs="Arial"/>
                <w:sz w:val="18"/>
                <w:szCs w:val="18"/>
              </w:rPr>
              <w:br/>
            </w:r>
            <w:r w:rsidRPr="001F6570">
              <w:rPr>
                <w:rFonts w:ascii="Arial" w:eastAsia="Arial Unicode MS" w:hAnsi="Arial" w:cs="Arial"/>
                <w:sz w:val="16"/>
                <w:szCs w:val="16"/>
              </w:rPr>
              <w:br/>
              <w:t>Note:  Verbs for objectives must elicit or describe observable or measurable behaviors on the part of activity participants.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7ECC6579"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Objectives are measurable and specific for certificate program activities.</w:t>
            </w:r>
          </w:p>
          <w:p w14:paraId="025DC7B3" w14:textId="77777777" w:rsidR="005433B1" w:rsidRPr="001F6570" w:rsidRDefault="005433B1" w:rsidP="005B5DA5">
            <w:pPr>
              <w:rPr>
                <w:rFonts w:ascii="Arial" w:eastAsia="Arial Unicode MS" w:hAnsi="Arial" w:cs="Arial"/>
                <w:sz w:val="18"/>
                <w:szCs w:val="18"/>
              </w:rPr>
            </w:pPr>
          </w:p>
          <w:p w14:paraId="62C2D180" w14:textId="77777777" w:rsidR="005433B1" w:rsidRPr="001F6570" w:rsidRDefault="005433B1" w:rsidP="005B5DA5">
            <w:pPr>
              <w:jc w:val="right"/>
              <w:rPr>
                <w:rFonts w:ascii="Arial" w:eastAsia="Arial Unicode MS" w:hAnsi="Arial" w:cs="Arial"/>
                <w:sz w:val="18"/>
                <w:szCs w:val="18"/>
              </w:rPr>
            </w:pPr>
          </w:p>
          <w:p w14:paraId="66EC1389" w14:textId="77777777" w:rsidR="005433B1" w:rsidRPr="001F6570" w:rsidRDefault="005433B1" w:rsidP="005B5DA5">
            <w:pPr>
              <w:jc w:val="right"/>
              <w:rPr>
                <w:rFonts w:ascii="Arial" w:eastAsia="Arial Unicode MS" w:hAnsi="Arial" w:cs="Arial"/>
                <w:sz w:val="18"/>
                <w:szCs w:val="18"/>
              </w:rPr>
            </w:pPr>
            <w:r w:rsidRPr="001F6570">
              <w:rPr>
                <w:rFonts w:ascii="Arial" w:eastAsia="Arial Unicode MS" w:hAnsi="Arial" w:cs="Arial"/>
                <w:sz w:val="18"/>
                <w:szCs w:val="18"/>
              </w:rPr>
              <w:t xml:space="preserve">Meets for All Activities </w:t>
            </w:r>
            <w:sdt>
              <w:sdtPr>
                <w:rPr>
                  <w:rFonts w:ascii="Arial" w:eastAsia="Arial Unicode MS" w:hAnsi="Arial" w:cs="Arial"/>
                  <w:sz w:val="18"/>
                  <w:szCs w:val="18"/>
                </w:rPr>
                <w:id w:val="-1890795493"/>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w:t>
            </w:r>
            <w:proofErr w:type="gramStart"/>
            <w:r w:rsidRPr="001F6570">
              <w:rPr>
                <w:rFonts w:ascii="Arial" w:eastAsia="Arial Unicode MS" w:hAnsi="Arial" w:cs="Arial"/>
                <w:sz w:val="18"/>
                <w:szCs w:val="18"/>
              </w:rPr>
              <w:t>Meets</w:t>
            </w:r>
            <w:proofErr w:type="gramEnd"/>
            <w:r w:rsidRPr="001F6570">
              <w:rPr>
                <w:rFonts w:ascii="Arial" w:eastAsia="Arial Unicode MS" w:hAnsi="Arial" w:cs="Arial"/>
                <w:sz w:val="18"/>
                <w:szCs w:val="18"/>
              </w:rPr>
              <w:t xml:space="preserve"> for at Least One Activity </w:t>
            </w:r>
            <w:sdt>
              <w:sdtPr>
                <w:rPr>
                  <w:rFonts w:ascii="Arial" w:eastAsia="Arial Unicode MS" w:hAnsi="Arial" w:cs="Arial"/>
                  <w:sz w:val="18"/>
                  <w:szCs w:val="18"/>
                </w:rPr>
                <w:id w:val="1642764452"/>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p w14:paraId="09B65F2A" w14:textId="77777777" w:rsidR="005433B1" w:rsidRPr="001F6570" w:rsidRDefault="005433B1" w:rsidP="005B5DA5">
            <w:pPr>
              <w:jc w:val="right"/>
              <w:rPr>
                <w:rFonts w:ascii="Arial" w:eastAsia="Arial Unicode MS" w:hAnsi="Arial" w:cs="Arial"/>
                <w:sz w:val="18"/>
                <w:szCs w:val="18"/>
              </w:rPr>
            </w:pPr>
            <w:r w:rsidRPr="001F6570">
              <w:rPr>
                <w:rFonts w:ascii="Arial" w:eastAsia="Arial Unicode MS" w:hAnsi="Arial" w:cs="Arial"/>
                <w:sz w:val="18"/>
                <w:szCs w:val="18"/>
              </w:rPr>
              <w:t xml:space="preserve">or N/A (Certificate Program CPE not offered) </w:t>
            </w:r>
            <w:sdt>
              <w:sdtPr>
                <w:rPr>
                  <w:rFonts w:ascii="Arial" w:eastAsia="Arial Unicode MS" w:hAnsi="Arial" w:cs="Arial"/>
                  <w:sz w:val="18"/>
                  <w:szCs w:val="18"/>
                </w:rPr>
                <w:id w:val="-292063656"/>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346D936B"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Objectives are consistently non-measurable and non-specific for certificate program activities.</w:t>
            </w:r>
          </w:p>
          <w:p w14:paraId="6ABD3C72" w14:textId="77777777" w:rsidR="005433B1" w:rsidRPr="001F6570" w:rsidRDefault="005433B1" w:rsidP="005B5DA5">
            <w:pPr>
              <w:rPr>
                <w:rFonts w:ascii="Arial" w:eastAsia="Arial Unicode MS" w:hAnsi="Arial" w:cs="Arial"/>
                <w:sz w:val="18"/>
                <w:szCs w:val="18"/>
              </w:rPr>
            </w:pPr>
          </w:p>
          <w:p w14:paraId="78C4D3AD" w14:textId="77777777" w:rsidR="005433B1" w:rsidRPr="001F6570" w:rsidRDefault="005433B1" w:rsidP="005B5DA5">
            <w:pPr>
              <w:rPr>
                <w:rFonts w:ascii="Arial" w:eastAsia="Arial Unicode MS" w:hAnsi="Arial" w:cs="Arial"/>
                <w:sz w:val="18"/>
                <w:szCs w:val="18"/>
              </w:rPr>
            </w:pPr>
          </w:p>
          <w:p w14:paraId="31F99420" w14:textId="77777777" w:rsidR="005433B1" w:rsidRPr="001F6570" w:rsidRDefault="005433B1" w:rsidP="005B5DA5">
            <w:pPr>
              <w:rPr>
                <w:rFonts w:ascii="Arial" w:eastAsia="Arial Unicode MS" w:hAnsi="Arial" w:cs="Arial"/>
                <w:sz w:val="18"/>
                <w:szCs w:val="18"/>
              </w:rPr>
            </w:pPr>
          </w:p>
          <w:p w14:paraId="4EB46844" w14:textId="77777777" w:rsidR="005433B1" w:rsidRPr="001F6570" w:rsidRDefault="005433B1" w:rsidP="005B5DA5">
            <w:pPr>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926997838"/>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444192405"/>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bl>
    <w:p w14:paraId="71BA980E" w14:textId="77777777" w:rsidR="005433B1" w:rsidRPr="001F6570" w:rsidRDefault="005433B1" w:rsidP="005433B1">
      <w:pPr>
        <w:rPr>
          <w:rFonts w:ascii="Arial" w:eastAsia="Arial Unicode MS" w:hAnsi="Arial" w:cs="Arial"/>
          <w:b/>
          <w:bCs/>
          <w:sz w:val="18"/>
          <w:szCs w:val="18"/>
        </w:rPr>
      </w:pPr>
    </w:p>
    <w:p w14:paraId="1E683FC2" w14:textId="77777777" w:rsidR="005433B1" w:rsidRPr="001F6570" w:rsidRDefault="005433B1" w:rsidP="005433B1">
      <w:pPr>
        <w:outlineLvl w:val="0"/>
        <w:rPr>
          <w:rFonts w:ascii="Arial" w:eastAsia="Arial Unicode MS" w:hAnsi="Arial" w:cs="Arial"/>
          <w:b/>
          <w:bCs/>
          <w:sz w:val="18"/>
          <w:szCs w:val="18"/>
        </w:rPr>
      </w:pPr>
      <w:r w:rsidRPr="001F6570">
        <w:rPr>
          <w:rFonts w:ascii="Arial" w:eastAsia="Arial Unicode MS" w:hAnsi="Arial" w:cs="Arial"/>
          <w:b/>
          <w:bCs/>
          <w:sz w:val="18"/>
          <w:szCs w:val="18"/>
        </w:rPr>
        <w:t>If the rating is Needs Improvement</w:t>
      </w:r>
      <w:r>
        <w:rPr>
          <w:rFonts w:ascii="Arial" w:eastAsia="Arial Unicode MS" w:hAnsi="Arial" w:cs="Arial"/>
          <w:b/>
          <w:bCs/>
          <w:sz w:val="18"/>
          <w:szCs w:val="18"/>
        </w:rPr>
        <w:t xml:space="preserve"> a rationale will be required. </w:t>
      </w:r>
    </w:p>
    <w:p w14:paraId="2062B3E5" w14:textId="77777777" w:rsidR="005433B1" w:rsidRPr="001F6570" w:rsidRDefault="005433B1" w:rsidP="005433B1">
      <w:pPr>
        <w:numPr>
          <w:ilvl w:val="0"/>
          <w:numId w:val="25"/>
        </w:numPr>
        <w:spacing w:before="100" w:beforeAutospacing="1" w:after="100" w:afterAutospacing="1"/>
        <w:ind w:left="0" w:firstLine="0"/>
        <w:jc w:val="center"/>
        <w:outlineLvl w:val="0"/>
        <w:rPr>
          <w:rFonts w:ascii="Arial" w:eastAsia="Arial Unicode MS" w:hAnsi="Arial" w:cs="Arial"/>
          <w:bCs/>
          <w:sz w:val="18"/>
          <w:szCs w:val="18"/>
        </w:rPr>
      </w:pPr>
      <w:r w:rsidRPr="001F6570">
        <w:rPr>
          <w:rFonts w:ascii="Arial" w:eastAsia="Arial Unicode MS" w:hAnsi="Arial" w:cs="Arial"/>
          <w:b/>
          <w:sz w:val="18"/>
          <w:szCs w:val="18"/>
        </w:rPr>
        <w:br w:type="page"/>
      </w:r>
    </w:p>
    <w:p w14:paraId="059C176F" w14:textId="77777777" w:rsidR="005433B1" w:rsidRPr="001F6570" w:rsidRDefault="005433B1" w:rsidP="005433B1">
      <w:pPr>
        <w:spacing w:before="100" w:beforeAutospacing="1" w:after="100" w:afterAutospacing="1"/>
        <w:jc w:val="center"/>
        <w:outlineLvl w:val="0"/>
        <w:rPr>
          <w:rFonts w:ascii="Arial" w:eastAsia="Arial Unicode MS" w:hAnsi="Arial" w:cs="Arial"/>
          <w:b/>
        </w:rPr>
      </w:pPr>
      <w:r w:rsidRPr="001F6570">
        <w:rPr>
          <w:rFonts w:ascii="Arial" w:eastAsia="Arial Unicode MS" w:hAnsi="Arial" w:cs="Arial"/>
          <w:b/>
        </w:rPr>
        <w:lastRenderedPageBreak/>
        <w:t>Standard 5: Standards for Integrity and Independence</w:t>
      </w:r>
    </w:p>
    <w:tbl>
      <w:tblPr>
        <w:tblW w:w="11059"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76"/>
        <w:gridCol w:w="4140"/>
        <w:gridCol w:w="4143"/>
      </w:tblGrid>
      <w:tr w:rsidR="005433B1" w:rsidRPr="001F6570" w14:paraId="60EFB73C" w14:textId="77777777" w:rsidTr="005B5DA5">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503BBC7D" w14:textId="77777777" w:rsidR="005433B1" w:rsidRPr="001F6570" w:rsidRDefault="005433B1" w:rsidP="005B5DA5">
            <w:pPr>
              <w:jc w:val="center"/>
              <w:rPr>
                <w:rFonts w:ascii="Arial" w:eastAsia="Arial Unicode MS" w:hAnsi="Arial" w:cs="Arial"/>
                <w:sz w:val="18"/>
                <w:szCs w:val="18"/>
              </w:rPr>
            </w:pPr>
            <w:r w:rsidRPr="001F6570">
              <w:rPr>
                <w:rFonts w:ascii="Arial" w:eastAsia="Arial Unicode MS" w:hAnsi="Arial" w:cs="Arial"/>
                <w:sz w:val="18"/>
                <w:szCs w:val="18"/>
              </w:rPr>
              <w:t>Criterion and Evidence</w:t>
            </w:r>
          </w:p>
        </w:tc>
        <w:tc>
          <w:tcPr>
            <w:tcW w:w="1872"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1EBAE5F9" w14:textId="77777777" w:rsidR="005433B1" w:rsidRPr="001F6570" w:rsidRDefault="005433B1" w:rsidP="005B5DA5">
            <w:pPr>
              <w:jc w:val="center"/>
              <w:rPr>
                <w:rFonts w:ascii="Arial" w:eastAsia="Arial Unicode MS" w:hAnsi="Arial" w:cs="Arial"/>
                <w:sz w:val="18"/>
                <w:szCs w:val="18"/>
              </w:rPr>
            </w:pPr>
            <w:r w:rsidRPr="001F6570">
              <w:rPr>
                <w:rFonts w:ascii="Arial" w:eastAsia="Arial Unicode MS" w:hAnsi="Arial" w:cs="Arial"/>
                <w:sz w:val="18"/>
                <w:szCs w:val="18"/>
              </w:rPr>
              <w:t>Meets Criterion</w:t>
            </w:r>
          </w:p>
        </w:tc>
        <w:tc>
          <w:tcPr>
            <w:tcW w:w="1873"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03153DC7" w14:textId="77777777" w:rsidR="005433B1" w:rsidRPr="001F6570" w:rsidRDefault="005433B1" w:rsidP="005B5DA5">
            <w:pPr>
              <w:jc w:val="center"/>
              <w:rPr>
                <w:rFonts w:ascii="Arial" w:eastAsia="Arial Unicode MS" w:hAnsi="Arial" w:cs="Arial"/>
                <w:sz w:val="18"/>
                <w:szCs w:val="18"/>
              </w:rPr>
            </w:pPr>
            <w:r w:rsidRPr="001F6570">
              <w:rPr>
                <w:rFonts w:ascii="Arial" w:eastAsia="Arial Unicode MS" w:hAnsi="Arial" w:cs="Arial"/>
                <w:sz w:val="18"/>
                <w:szCs w:val="18"/>
              </w:rPr>
              <w:t>Needs Improvement</w:t>
            </w:r>
          </w:p>
        </w:tc>
      </w:tr>
      <w:tr w:rsidR="005433B1" w:rsidRPr="001F6570" w14:paraId="511C0B32" w14:textId="77777777" w:rsidTr="005B5DA5">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67555EA0" w14:textId="77777777" w:rsidR="005433B1" w:rsidRPr="001F6570" w:rsidRDefault="005433B1" w:rsidP="005B5DA5">
            <w:pPr>
              <w:rPr>
                <w:rFonts w:ascii="Arial" w:eastAsia="Arial Unicode MS" w:hAnsi="Arial" w:cs="Arial"/>
                <w:b/>
                <w:sz w:val="18"/>
                <w:szCs w:val="18"/>
              </w:rPr>
            </w:pPr>
            <w:r w:rsidRPr="001F6570">
              <w:rPr>
                <w:rFonts w:ascii="Arial" w:eastAsia="Arial Unicode MS" w:hAnsi="Arial" w:cs="Arial"/>
                <w:b/>
                <w:sz w:val="18"/>
                <w:szCs w:val="18"/>
              </w:rPr>
              <w:t>Ensure Content is Valid</w:t>
            </w:r>
          </w:p>
        </w:tc>
      </w:tr>
      <w:tr w:rsidR="005433B1" w:rsidRPr="001F6570" w14:paraId="43C31D31" w14:textId="77777777" w:rsidTr="005B5DA5">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3BE66CA8"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Content Validity [5.1]</w:t>
            </w:r>
          </w:p>
          <w:p w14:paraId="11E34DAA" w14:textId="77777777" w:rsidR="005433B1" w:rsidRPr="001F6570" w:rsidRDefault="005433B1" w:rsidP="005B5DA5">
            <w:pPr>
              <w:rPr>
                <w:rFonts w:ascii="Arial" w:eastAsia="Arial Unicode MS" w:hAnsi="Arial" w:cs="Arial"/>
                <w:sz w:val="16"/>
                <w:szCs w:val="16"/>
              </w:rPr>
            </w:pPr>
          </w:p>
          <w:p w14:paraId="5827240F" w14:textId="77777777" w:rsidR="005433B1" w:rsidRPr="001F6570" w:rsidRDefault="005433B1" w:rsidP="005B5DA5">
            <w:pPr>
              <w:rPr>
                <w:rFonts w:ascii="Arial" w:eastAsia="Arial Unicode MS" w:hAnsi="Arial" w:cs="Arial"/>
                <w:sz w:val="16"/>
                <w:szCs w:val="16"/>
              </w:rPr>
            </w:pPr>
            <w:r w:rsidRPr="001F6570">
              <w:rPr>
                <w:rFonts w:ascii="Arial" w:eastAsia="Arial Unicode MS" w:hAnsi="Arial" w:cs="Arial"/>
                <w:sz w:val="16"/>
                <w:szCs w:val="16"/>
              </w:rPr>
              <w:t xml:space="preserve">(Attach process for ensuring information presented is fair, balanced, and </w:t>
            </w:r>
            <w:proofErr w:type="gramStart"/>
            <w:r w:rsidRPr="001F6570">
              <w:rPr>
                <w:rFonts w:ascii="Arial" w:eastAsia="Arial Unicode MS" w:hAnsi="Arial" w:cs="Arial"/>
                <w:sz w:val="16"/>
                <w:szCs w:val="16"/>
              </w:rPr>
              <w:t>evidence-based</w:t>
            </w:r>
            <w:proofErr w:type="gramEnd"/>
            <w:r w:rsidRPr="001F6570">
              <w:rPr>
                <w:rFonts w:ascii="Arial" w:eastAsia="Arial Unicode MS" w:hAnsi="Arial" w:cs="Arial"/>
                <w:sz w:val="16"/>
                <w:szCs w:val="16"/>
              </w:rPr>
              <w:t>. Include supporting evidence.)</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709F4137"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ensures that CE is fair and balanced and clinical content presented supports safe, effective patient care.</w:t>
            </w:r>
          </w:p>
          <w:p w14:paraId="2895DF28" w14:textId="77777777" w:rsidR="005433B1" w:rsidRPr="001F6570" w:rsidRDefault="005433B1" w:rsidP="005B5DA5">
            <w:pPr>
              <w:numPr>
                <w:ilvl w:val="0"/>
                <w:numId w:val="28"/>
              </w:numPr>
              <w:contextualSpacing/>
              <w:rPr>
                <w:rFonts w:ascii="Arial" w:eastAsia="Arial Unicode MS" w:hAnsi="Arial" w:cs="Arial"/>
                <w:sz w:val="18"/>
                <w:szCs w:val="18"/>
              </w:rPr>
            </w:pPr>
            <w:r w:rsidRPr="001F6570">
              <w:rPr>
                <w:rFonts w:ascii="Arial" w:eastAsia="Arial Unicode MS" w:hAnsi="Arial" w:cs="Arial"/>
                <w:sz w:val="18"/>
                <w:szCs w:val="18"/>
              </w:rPr>
              <w:t>All recommendations are based on current science, evidence, and clinical reasoning, while giving fair and balanced view of diagnostic/therapeutic options.</w:t>
            </w:r>
          </w:p>
          <w:p w14:paraId="189EC4E5" w14:textId="77777777" w:rsidR="005433B1" w:rsidRPr="001F6570" w:rsidRDefault="005433B1" w:rsidP="005B5DA5">
            <w:pPr>
              <w:numPr>
                <w:ilvl w:val="0"/>
                <w:numId w:val="28"/>
              </w:numPr>
              <w:contextualSpacing/>
              <w:rPr>
                <w:rFonts w:ascii="Arial" w:eastAsia="Arial Unicode MS" w:hAnsi="Arial" w:cs="Arial"/>
                <w:sz w:val="18"/>
                <w:szCs w:val="18"/>
              </w:rPr>
            </w:pPr>
            <w:r w:rsidRPr="001F6570">
              <w:rPr>
                <w:rFonts w:ascii="Arial" w:eastAsia="Arial Unicode MS" w:hAnsi="Arial" w:cs="Arial"/>
                <w:sz w:val="18"/>
                <w:szCs w:val="18"/>
              </w:rPr>
              <w:t>All scientific research in CE conforms to the generally accepted standards of experimental design, data collection, analysis, and interpretation.</w:t>
            </w:r>
          </w:p>
          <w:p w14:paraId="1DF443FC" w14:textId="77777777" w:rsidR="005433B1" w:rsidRPr="001F6570" w:rsidRDefault="005433B1" w:rsidP="005B5DA5">
            <w:pPr>
              <w:numPr>
                <w:ilvl w:val="0"/>
                <w:numId w:val="28"/>
              </w:numPr>
              <w:contextualSpacing/>
              <w:rPr>
                <w:rFonts w:ascii="Arial" w:eastAsia="Arial Unicode MS" w:hAnsi="Arial" w:cs="Arial"/>
                <w:sz w:val="18"/>
                <w:szCs w:val="18"/>
              </w:rPr>
            </w:pPr>
            <w:r w:rsidRPr="001F6570">
              <w:rPr>
                <w:rFonts w:ascii="Arial" w:eastAsia="Arial Unicode MS" w:hAnsi="Arial" w:cs="Arial"/>
                <w:sz w:val="18"/>
                <w:szCs w:val="18"/>
              </w:rPr>
              <w:t xml:space="preserve">The provider facilitates engagement with new/evolving topics without advocating for, or promoting, practices that are not, or not </w:t>
            </w:r>
            <w:proofErr w:type="gramStart"/>
            <w:r w:rsidRPr="001F6570">
              <w:rPr>
                <w:rFonts w:ascii="Arial" w:eastAsia="Arial Unicode MS" w:hAnsi="Arial" w:cs="Arial"/>
                <w:sz w:val="18"/>
                <w:szCs w:val="18"/>
              </w:rPr>
              <w:t>yet,</w:t>
            </w:r>
            <w:proofErr w:type="gramEnd"/>
            <w:r w:rsidRPr="001F6570">
              <w:rPr>
                <w:rFonts w:ascii="Arial" w:eastAsia="Arial Unicode MS" w:hAnsi="Arial" w:cs="Arial"/>
                <w:sz w:val="18"/>
                <w:szCs w:val="18"/>
              </w:rPr>
              <w:t xml:space="preserve"> adequately based on current science, evidence, and clinical reasoning.</w:t>
            </w:r>
          </w:p>
          <w:p w14:paraId="3EE0D644" w14:textId="77777777" w:rsidR="005433B1" w:rsidRPr="001F6570" w:rsidRDefault="005433B1" w:rsidP="005B5DA5">
            <w:pPr>
              <w:rPr>
                <w:rFonts w:ascii="Arial" w:eastAsia="Arial Unicode MS" w:hAnsi="Arial" w:cs="Arial"/>
                <w:sz w:val="18"/>
                <w:szCs w:val="18"/>
              </w:rPr>
            </w:pPr>
          </w:p>
          <w:p w14:paraId="5288BFA0" w14:textId="77777777" w:rsidR="005433B1" w:rsidRPr="001F6570" w:rsidRDefault="005433B1" w:rsidP="005B5DA5">
            <w:pPr>
              <w:spacing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rPr>
                <w:id w:val="-1993948092"/>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632C3D8E" w14:textId="77777777" w:rsidR="005433B1" w:rsidRPr="001F6570" w:rsidRDefault="005433B1" w:rsidP="005B5DA5">
            <w:pPr>
              <w:widowControl w:val="0"/>
              <w:kinsoku w:val="0"/>
              <w:overflowPunct w:val="0"/>
              <w:autoSpaceDE w:val="0"/>
              <w:autoSpaceDN w:val="0"/>
              <w:adjustRightInd w:val="0"/>
              <w:spacing w:before="29"/>
              <w:ind w:left="21" w:right="139"/>
              <w:rPr>
                <w:rFonts w:ascii="Arial" w:hAnsi="Arial" w:cs="Arial"/>
                <w:spacing w:val="-2"/>
                <w:sz w:val="18"/>
                <w:szCs w:val="18"/>
              </w:rPr>
            </w:pPr>
            <w:r w:rsidRPr="001F6570">
              <w:rPr>
                <w:rFonts w:ascii="Arial" w:hAnsi="Arial" w:cs="Arial"/>
                <w:sz w:val="18"/>
                <w:szCs w:val="18"/>
              </w:rPr>
              <w:t>The</w:t>
            </w:r>
            <w:r w:rsidRPr="001F6570">
              <w:rPr>
                <w:rFonts w:ascii="Arial" w:hAnsi="Arial" w:cs="Arial"/>
                <w:spacing w:val="-1"/>
                <w:sz w:val="18"/>
                <w:szCs w:val="18"/>
              </w:rPr>
              <w:t xml:space="preserve"> </w:t>
            </w:r>
            <w:r w:rsidRPr="001F6570">
              <w:rPr>
                <w:rFonts w:ascii="Arial" w:hAnsi="Arial" w:cs="Arial"/>
                <w:spacing w:val="-2"/>
                <w:sz w:val="18"/>
                <w:szCs w:val="18"/>
              </w:rPr>
              <w:t>provider</w:t>
            </w:r>
            <w:r w:rsidRPr="001F6570">
              <w:rPr>
                <w:rFonts w:ascii="Arial" w:hAnsi="Arial" w:cs="Arial"/>
                <w:sz w:val="18"/>
                <w:szCs w:val="18"/>
              </w:rPr>
              <w:t xml:space="preserve"> </w:t>
            </w:r>
            <w:r w:rsidRPr="001F6570">
              <w:rPr>
                <w:rFonts w:ascii="Arial" w:hAnsi="Arial" w:cs="Arial"/>
                <w:spacing w:val="-2"/>
                <w:sz w:val="18"/>
                <w:szCs w:val="18"/>
              </w:rPr>
              <w:t>does</w:t>
            </w:r>
            <w:r w:rsidRPr="001F6570">
              <w:rPr>
                <w:rFonts w:ascii="Arial" w:hAnsi="Arial" w:cs="Arial"/>
                <w:sz w:val="18"/>
                <w:szCs w:val="18"/>
              </w:rPr>
              <w:t xml:space="preserve"> </w:t>
            </w:r>
            <w:r w:rsidRPr="001F6570">
              <w:rPr>
                <w:rFonts w:ascii="Arial" w:hAnsi="Arial" w:cs="Arial"/>
                <w:spacing w:val="-2"/>
                <w:sz w:val="18"/>
                <w:szCs w:val="18"/>
              </w:rPr>
              <w:t xml:space="preserve">not </w:t>
            </w:r>
            <w:r w:rsidRPr="001F6570">
              <w:rPr>
                <w:rFonts w:ascii="Arial" w:hAnsi="Arial" w:cs="Arial"/>
                <w:spacing w:val="-1"/>
                <w:sz w:val="18"/>
                <w:szCs w:val="18"/>
              </w:rPr>
              <w:t>ensure</w:t>
            </w:r>
            <w:r w:rsidRPr="001F6570">
              <w:rPr>
                <w:rFonts w:ascii="Arial" w:hAnsi="Arial" w:cs="Arial"/>
                <w:spacing w:val="-2"/>
                <w:sz w:val="18"/>
                <w:szCs w:val="18"/>
              </w:rPr>
              <w:t xml:space="preserve"> that CE is fair, balanced and based on current science, </w:t>
            </w:r>
            <w:proofErr w:type="gramStart"/>
            <w:r w:rsidRPr="001F6570">
              <w:rPr>
                <w:rFonts w:ascii="Arial" w:hAnsi="Arial" w:cs="Arial"/>
                <w:spacing w:val="-2"/>
                <w:sz w:val="18"/>
                <w:szCs w:val="18"/>
              </w:rPr>
              <w:t>evidence</w:t>
            </w:r>
            <w:proofErr w:type="gramEnd"/>
            <w:r w:rsidRPr="001F6570">
              <w:rPr>
                <w:rFonts w:ascii="Arial" w:hAnsi="Arial" w:cs="Arial"/>
                <w:spacing w:val="-2"/>
                <w:sz w:val="18"/>
                <w:szCs w:val="18"/>
              </w:rPr>
              <w:t xml:space="preserve"> and clinical reasoning. Or scientific research in CE does not conform to the generally accepted standards of experimental design, data collection, analysis, and interpretation. Or CE content advocates or promotes practices that are not, or not </w:t>
            </w:r>
            <w:proofErr w:type="gramStart"/>
            <w:r w:rsidRPr="001F6570">
              <w:rPr>
                <w:rFonts w:ascii="Arial" w:hAnsi="Arial" w:cs="Arial"/>
                <w:spacing w:val="-2"/>
                <w:sz w:val="18"/>
                <w:szCs w:val="18"/>
              </w:rPr>
              <w:t>yet,</w:t>
            </w:r>
            <w:proofErr w:type="gramEnd"/>
            <w:r w:rsidRPr="001F6570">
              <w:rPr>
                <w:rFonts w:ascii="Arial" w:hAnsi="Arial" w:cs="Arial"/>
                <w:spacing w:val="-2"/>
                <w:sz w:val="18"/>
                <w:szCs w:val="18"/>
              </w:rPr>
              <w:t xml:space="preserve"> adequately based on current science, evidence, and clinical reasoning.  </w:t>
            </w:r>
          </w:p>
          <w:p w14:paraId="33426806" w14:textId="77777777" w:rsidR="005433B1" w:rsidRPr="001F6570" w:rsidRDefault="005433B1" w:rsidP="005B5DA5">
            <w:pPr>
              <w:jc w:val="right"/>
              <w:rPr>
                <w:rFonts w:ascii="Arial" w:eastAsia="Arial Unicode MS" w:hAnsi="Arial" w:cs="Arial"/>
                <w:sz w:val="18"/>
                <w:szCs w:val="18"/>
              </w:rPr>
            </w:pPr>
          </w:p>
          <w:p w14:paraId="159D7630" w14:textId="77777777" w:rsidR="005433B1" w:rsidRPr="001F6570" w:rsidRDefault="005433B1" w:rsidP="005B5DA5">
            <w:pPr>
              <w:jc w:val="right"/>
              <w:rPr>
                <w:rFonts w:ascii="Arial" w:eastAsia="Arial Unicode MS" w:hAnsi="Arial" w:cs="Arial"/>
                <w:sz w:val="18"/>
                <w:szCs w:val="18"/>
              </w:rPr>
            </w:pPr>
          </w:p>
          <w:p w14:paraId="54CBD844" w14:textId="77777777" w:rsidR="005433B1" w:rsidRPr="001F6570" w:rsidRDefault="005433B1" w:rsidP="005B5DA5">
            <w:pPr>
              <w:jc w:val="right"/>
              <w:rPr>
                <w:rFonts w:ascii="Arial" w:eastAsia="Arial Unicode MS" w:hAnsi="Arial" w:cs="Arial"/>
                <w:sz w:val="18"/>
                <w:szCs w:val="18"/>
              </w:rPr>
            </w:pPr>
          </w:p>
          <w:p w14:paraId="2B3497D3" w14:textId="77777777" w:rsidR="005433B1" w:rsidRPr="001F6570" w:rsidRDefault="005433B1" w:rsidP="005B5DA5">
            <w:pPr>
              <w:jc w:val="right"/>
              <w:rPr>
                <w:rFonts w:ascii="Arial" w:eastAsia="Arial Unicode MS" w:hAnsi="Arial" w:cs="Arial"/>
                <w:sz w:val="18"/>
                <w:szCs w:val="18"/>
              </w:rPr>
            </w:pPr>
          </w:p>
          <w:p w14:paraId="1BB13B71" w14:textId="77777777" w:rsidR="005433B1" w:rsidRPr="001F6570" w:rsidRDefault="005433B1" w:rsidP="005B5DA5">
            <w:pPr>
              <w:jc w:val="right"/>
              <w:rPr>
                <w:rFonts w:ascii="Arial" w:eastAsia="Arial Unicode MS" w:hAnsi="Arial" w:cs="Arial"/>
                <w:sz w:val="18"/>
                <w:szCs w:val="18"/>
              </w:rPr>
            </w:pPr>
          </w:p>
          <w:p w14:paraId="794223F5" w14:textId="77777777" w:rsidR="005433B1" w:rsidRPr="001F6570" w:rsidRDefault="005433B1" w:rsidP="005B5DA5">
            <w:pPr>
              <w:jc w:val="right"/>
              <w:rPr>
                <w:rFonts w:ascii="Arial" w:eastAsia="Arial Unicode MS" w:hAnsi="Arial" w:cs="Arial"/>
                <w:sz w:val="18"/>
                <w:szCs w:val="18"/>
              </w:rPr>
            </w:pPr>
          </w:p>
          <w:p w14:paraId="796A59E6" w14:textId="77777777" w:rsidR="005433B1" w:rsidRPr="001F6570" w:rsidRDefault="005433B1" w:rsidP="005B5DA5">
            <w:pPr>
              <w:jc w:val="right"/>
              <w:rPr>
                <w:rFonts w:ascii="Arial" w:eastAsia="Arial Unicode MS" w:hAnsi="Arial" w:cs="Arial"/>
                <w:sz w:val="18"/>
                <w:szCs w:val="18"/>
              </w:rPr>
            </w:pPr>
          </w:p>
          <w:p w14:paraId="0007BBFA" w14:textId="77777777" w:rsidR="005433B1" w:rsidRPr="001F6570" w:rsidRDefault="005433B1" w:rsidP="005B5DA5">
            <w:pPr>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rPr>
                <w:id w:val="-1156917377"/>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rPr>
                <w:id w:val="-1975047599"/>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5433B1" w:rsidRPr="001F6570" w14:paraId="55B2157F" w14:textId="77777777" w:rsidTr="005B5DA5">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2F43C38F" w14:textId="77777777" w:rsidR="005433B1" w:rsidRPr="001F6570" w:rsidRDefault="005433B1" w:rsidP="005B5DA5">
            <w:pPr>
              <w:rPr>
                <w:rFonts w:ascii="Arial" w:eastAsia="Arial Unicode MS" w:hAnsi="Arial" w:cs="Arial"/>
                <w:b/>
                <w:sz w:val="18"/>
                <w:szCs w:val="18"/>
              </w:rPr>
            </w:pPr>
            <w:r w:rsidRPr="001F6570">
              <w:rPr>
                <w:rFonts w:ascii="Arial" w:eastAsia="Arial Unicode MS" w:hAnsi="Arial" w:cs="Arial"/>
                <w:b/>
                <w:sz w:val="18"/>
                <w:szCs w:val="18"/>
              </w:rPr>
              <w:t>Prevent Commercial Bias and Marketing in Accredited Continuing Education</w:t>
            </w:r>
          </w:p>
        </w:tc>
      </w:tr>
      <w:tr w:rsidR="005433B1" w:rsidRPr="001F6570" w14:paraId="1891B26E" w14:textId="77777777" w:rsidTr="005B5DA5">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2BEF8D18"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Preventing Commercial Bias and Marketing [5.2]</w:t>
            </w:r>
          </w:p>
          <w:p w14:paraId="20049109" w14:textId="77777777" w:rsidR="005433B1" w:rsidRPr="001F6570" w:rsidRDefault="005433B1" w:rsidP="005B5DA5">
            <w:pPr>
              <w:rPr>
                <w:rFonts w:ascii="Arial" w:eastAsia="Arial Unicode MS" w:hAnsi="Arial" w:cs="Arial"/>
                <w:sz w:val="18"/>
                <w:szCs w:val="18"/>
              </w:rPr>
            </w:pPr>
          </w:p>
          <w:p w14:paraId="6A3CCC66" w14:textId="77777777" w:rsidR="005433B1" w:rsidRPr="001F6570" w:rsidRDefault="005433B1" w:rsidP="005B5DA5">
            <w:pPr>
              <w:rPr>
                <w:rFonts w:ascii="Arial" w:eastAsia="Arial Unicode MS" w:hAnsi="Arial" w:cs="Arial"/>
                <w:b/>
                <w:sz w:val="16"/>
                <w:szCs w:val="16"/>
              </w:rPr>
            </w:pPr>
            <w:r w:rsidRPr="001F6570">
              <w:rPr>
                <w:rFonts w:ascii="Arial" w:eastAsia="Arial Unicode MS" w:hAnsi="Arial" w:cs="Arial"/>
                <w:sz w:val="16"/>
                <w:szCs w:val="16"/>
              </w:rPr>
              <w:t>(Attach process for ensuring CE protects learners from commercial bias and marketing. Include supporting evidence.)</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397A65DB"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ensures that CE protects learners from commercial bias and marketing.</w:t>
            </w:r>
          </w:p>
          <w:p w14:paraId="27A2659E" w14:textId="77777777" w:rsidR="005433B1" w:rsidRPr="001F6570" w:rsidRDefault="005433B1" w:rsidP="005B5DA5">
            <w:pPr>
              <w:numPr>
                <w:ilvl w:val="0"/>
                <w:numId w:val="29"/>
              </w:numPr>
              <w:contextualSpacing/>
              <w:rPr>
                <w:rFonts w:ascii="Arial" w:eastAsia="Arial Unicode MS" w:hAnsi="Arial" w:cs="Arial"/>
                <w:sz w:val="18"/>
                <w:szCs w:val="18"/>
              </w:rPr>
            </w:pPr>
            <w:r w:rsidRPr="001F6570">
              <w:rPr>
                <w:rFonts w:ascii="Arial" w:eastAsia="Arial Unicode MS" w:hAnsi="Arial" w:cs="Arial"/>
                <w:sz w:val="18"/>
                <w:szCs w:val="18"/>
              </w:rPr>
              <w:t>All decisions related to planning, faculty selection, delivery, and evaluation are made without influence or involvement from the owners and employees of an ineligible company.</w:t>
            </w:r>
          </w:p>
          <w:p w14:paraId="1C2116D2" w14:textId="77777777" w:rsidR="005433B1" w:rsidRPr="001F6570" w:rsidRDefault="005433B1" w:rsidP="005B5DA5">
            <w:pPr>
              <w:numPr>
                <w:ilvl w:val="0"/>
                <w:numId w:val="29"/>
              </w:numPr>
              <w:contextualSpacing/>
              <w:rPr>
                <w:rFonts w:ascii="Arial" w:eastAsia="Arial Unicode MS" w:hAnsi="Arial" w:cs="Arial"/>
                <w:sz w:val="18"/>
                <w:szCs w:val="18"/>
              </w:rPr>
            </w:pPr>
            <w:r w:rsidRPr="001F6570">
              <w:rPr>
                <w:rFonts w:ascii="Arial" w:eastAsia="Arial Unicode MS" w:hAnsi="Arial" w:cs="Arial"/>
                <w:sz w:val="18"/>
                <w:szCs w:val="18"/>
              </w:rPr>
              <w:t xml:space="preserve">CE activities are free of marketing or sales of products or services. Faculty do not promote or sell products or services that serve their professional or financial interests. </w:t>
            </w:r>
          </w:p>
          <w:p w14:paraId="3C754783" w14:textId="77777777" w:rsidR="005433B1" w:rsidRPr="001F6570" w:rsidRDefault="005433B1" w:rsidP="005B5DA5">
            <w:pPr>
              <w:numPr>
                <w:ilvl w:val="0"/>
                <w:numId w:val="29"/>
              </w:numPr>
              <w:contextualSpacing/>
              <w:rPr>
                <w:rFonts w:ascii="Arial" w:eastAsia="Arial Unicode MS" w:hAnsi="Arial" w:cs="Arial"/>
                <w:sz w:val="18"/>
                <w:szCs w:val="18"/>
              </w:rPr>
            </w:pPr>
            <w:r w:rsidRPr="001F6570">
              <w:rPr>
                <w:rFonts w:ascii="Arial" w:eastAsia="Arial Unicode MS" w:hAnsi="Arial" w:cs="Arial"/>
                <w:sz w:val="18"/>
                <w:szCs w:val="18"/>
              </w:rPr>
              <w:t>Names or contact information of learners is not shared with any ineligible company or its agents without the explicit consent of the individual learner.</w:t>
            </w:r>
          </w:p>
          <w:p w14:paraId="7A454288" w14:textId="77777777" w:rsidR="005433B1" w:rsidRPr="001F6570" w:rsidRDefault="005433B1" w:rsidP="005B5DA5">
            <w:pPr>
              <w:jc w:val="right"/>
              <w:rPr>
                <w:rFonts w:ascii="Arial" w:eastAsia="Arial Unicode MS" w:hAnsi="Arial" w:cs="Arial"/>
                <w:sz w:val="18"/>
                <w:szCs w:val="18"/>
              </w:rPr>
            </w:pPr>
          </w:p>
          <w:p w14:paraId="4E16425B" w14:textId="77777777" w:rsidR="005433B1" w:rsidRPr="001F6570" w:rsidRDefault="005433B1" w:rsidP="005B5DA5">
            <w:pPr>
              <w:jc w:val="right"/>
              <w:rPr>
                <w:rFonts w:ascii="Arial" w:eastAsia="Arial Unicode MS" w:hAnsi="Arial" w:cs="Arial"/>
                <w:b/>
                <w:sz w:val="18"/>
                <w:szCs w:val="18"/>
              </w:rPr>
            </w:pPr>
            <w:r w:rsidRPr="001F6570">
              <w:rPr>
                <w:rFonts w:ascii="Arial" w:eastAsia="Arial Unicode MS" w:hAnsi="Arial" w:cs="Arial"/>
                <w:sz w:val="18"/>
                <w:szCs w:val="18"/>
              </w:rPr>
              <w:t xml:space="preserve">Meets </w:t>
            </w:r>
            <w:sdt>
              <w:sdtPr>
                <w:rPr>
                  <w:rFonts w:ascii="Arial" w:eastAsia="Arial Unicode MS" w:hAnsi="Arial" w:cs="Arial"/>
                </w:rPr>
                <w:id w:val="-679048238"/>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46FC8D14"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does not ensure all decisions related to planning, faculty selection, delivery, and evaluation are made without influence or involvement from owners and employees of an ineligible company. Or the provider does not ensure CE activities are free of marketing or sales of products/services, including faculty promotion or sales of products/services that serve their professional or financial interests.</w:t>
            </w:r>
          </w:p>
          <w:p w14:paraId="61BD00F2"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Or the n</w:t>
            </w:r>
            <w:r w:rsidRPr="001F6570">
              <w:rPr>
                <w:rFonts w:ascii="Arial" w:hAnsi="Arial" w:cs="Arial"/>
                <w:sz w:val="18"/>
                <w:szCs w:val="18"/>
              </w:rPr>
              <w:t>ames or contact information of learners is shared with an ineligible company or its agents without the explicit consent of the individual learner.</w:t>
            </w:r>
          </w:p>
          <w:p w14:paraId="2ADA2519" w14:textId="77777777" w:rsidR="005433B1" w:rsidRPr="001F6570" w:rsidRDefault="005433B1" w:rsidP="005B5DA5">
            <w:pPr>
              <w:jc w:val="right"/>
              <w:rPr>
                <w:rFonts w:ascii="Arial" w:eastAsia="Arial Unicode MS" w:hAnsi="Arial" w:cs="Arial"/>
                <w:sz w:val="18"/>
                <w:szCs w:val="18"/>
              </w:rPr>
            </w:pPr>
          </w:p>
          <w:p w14:paraId="0DCDFA1D" w14:textId="77777777" w:rsidR="005433B1" w:rsidRPr="001F6570" w:rsidRDefault="005433B1" w:rsidP="005B5DA5">
            <w:pPr>
              <w:jc w:val="right"/>
              <w:rPr>
                <w:rFonts w:ascii="Arial" w:eastAsia="Arial Unicode MS" w:hAnsi="Arial" w:cs="Arial"/>
                <w:sz w:val="18"/>
                <w:szCs w:val="18"/>
              </w:rPr>
            </w:pPr>
          </w:p>
          <w:p w14:paraId="3200EFB2" w14:textId="77777777" w:rsidR="005433B1" w:rsidRPr="001F6570" w:rsidRDefault="005433B1" w:rsidP="005B5DA5">
            <w:pPr>
              <w:jc w:val="right"/>
              <w:rPr>
                <w:rFonts w:ascii="Arial" w:eastAsia="Arial Unicode MS" w:hAnsi="Arial" w:cs="Arial"/>
                <w:sz w:val="18"/>
                <w:szCs w:val="18"/>
              </w:rPr>
            </w:pPr>
          </w:p>
          <w:p w14:paraId="68F84C3D" w14:textId="77777777" w:rsidR="005433B1" w:rsidRPr="001F6570" w:rsidRDefault="005433B1" w:rsidP="005B5DA5">
            <w:pPr>
              <w:jc w:val="right"/>
              <w:rPr>
                <w:rFonts w:ascii="Arial" w:eastAsia="Arial Unicode MS" w:hAnsi="Arial" w:cs="Arial"/>
                <w:b/>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rPr>
                <w:id w:val="88124719"/>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rPr>
                <w:id w:val="1036309058"/>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5433B1" w:rsidRPr="001F6570" w14:paraId="72834F3A" w14:textId="77777777" w:rsidTr="005B5DA5">
        <w:trPr>
          <w:trHeight w:val="218"/>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2876D983" w14:textId="77777777" w:rsidR="005433B1" w:rsidRPr="001F6570" w:rsidRDefault="005433B1" w:rsidP="005B5DA5">
            <w:pPr>
              <w:rPr>
                <w:rFonts w:ascii="Arial" w:eastAsia="Arial Unicode MS" w:hAnsi="Arial" w:cs="Arial"/>
                <w:b/>
                <w:sz w:val="18"/>
                <w:szCs w:val="18"/>
              </w:rPr>
            </w:pPr>
            <w:r w:rsidRPr="001F6570">
              <w:rPr>
                <w:rFonts w:ascii="Arial" w:eastAsia="Arial Unicode MS" w:hAnsi="Arial" w:cs="Arial"/>
                <w:b/>
                <w:sz w:val="18"/>
                <w:szCs w:val="18"/>
              </w:rPr>
              <w:t>Identify, Mitigate, and Disclose Relevant Financial Relationships</w:t>
            </w:r>
          </w:p>
        </w:tc>
      </w:tr>
      <w:tr w:rsidR="005433B1" w:rsidRPr="001F6570" w14:paraId="37ABD23A" w14:textId="77777777" w:rsidTr="005B5DA5">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32835FB4"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Identify relevant financial relationships [5.3 (1-3)]</w:t>
            </w:r>
          </w:p>
          <w:p w14:paraId="74FB4B23" w14:textId="77777777" w:rsidR="005433B1" w:rsidRPr="001F6570" w:rsidRDefault="005433B1" w:rsidP="005B5DA5">
            <w:pPr>
              <w:rPr>
                <w:rFonts w:ascii="Arial" w:eastAsia="Arial Unicode MS" w:hAnsi="Arial" w:cs="Arial"/>
                <w:sz w:val="18"/>
                <w:szCs w:val="18"/>
              </w:rPr>
            </w:pPr>
          </w:p>
          <w:p w14:paraId="677E7A3E" w14:textId="77777777" w:rsidR="005433B1" w:rsidRPr="001F6570" w:rsidRDefault="005433B1" w:rsidP="005B5DA5">
            <w:pPr>
              <w:rPr>
                <w:rFonts w:ascii="Arial" w:eastAsia="Arial Unicode MS" w:hAnsi="Arial" w:cs="Arial"/>
                <w:sz w:val="16"/>
                <w:szCs w:val="16"/>
              </w:rPr>
            </w:pPr>
            <w:r w:rsidRPr="001F6570">
              <w:rPr>
                <w:rFonts w:ascii="Arial" w:eastAsia="Arial Unicode MS" w:hAnsi="Arial" w:cs="Arial"/>
                <w:sz w:val="16"/>
                <w:szCs w:val="16"/>
              </w:rPr>
              <w:t>(Attach evidence of identification of relevant financial relationships.)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7A249887"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w:t>
            </w:r>
          </w:p>
          <w:p w14:paraId="68FC647B" w14:textId="77777777" w:rsidR="005433B1" w:rsidRPr="001F6570" w:rsidRDefault="005433B1" w:rsidP="005B5DA5">
            <w:pPr>
              <w:numPr>
                <w:ilvl w:val="0"/>
                <w:numId w:val="30"/>
              </w:numPr>
              <w:contextualSpacing/>
              <w:rPr>
                <w:rFonts w:ascii="Arial" w:eastAsia="Arial Unicode MS" w:hAnsi="Arial" w:cs="Arial"/>
                <w:sz w:val="18"/>
                <w:szCs w:val="18"/>
              </w:rPr>
            </w:pPr>
            <w:r w:rsidRPr="001F6570">
              <w:rPr>
                <w:rFonts w:ascii="Arial" w:eastAsia="Arial Unicode MS" w:hAnsi="Arial" w:cs="Arial"/>
                <w:sz w:val="18"/>
                <w:szCs w:val="18"/>
              </w:rPr>
              <w:t xml:space="preserve">Collects information from all planners, faculty, and others in control of content about all financial relationships with ineligible companies within the prior 24 months, </w:t>
            </w:r>
            <w:proofErr w:type="gramStart"/>
            <w:r w:rsidRPr="001F6570">
              <w:rPr>
                <w:rFonts w:ascii="Arial" w:eastAsia="Arial Unicode MS" w:hAnsi="Arial" w:cs="Arial"/>
                <w:sz w:val="18"/>
                <w:szCs w:val="18"/>
              </w:rPr>
              <w:t>i.e.</w:t>
            </w:r>
            <w:proofErr w:type="gramEnd"/>
            <w:r w:rsidRPr="001F6570">
              <w:rPr>
                <w:rFonts w:ascii="Arial" w:eastAsia="Arial Unicode MS" w:hAnsi="Arial" w:cs="Arial"/>
                <w:sz w:val="18"/>
                <w:szCs w:val="18"/>
              </w:rPr>
              <w:t xml:space="preserve"> name of company and nature of relationship.</w:t>
            </w:r>
          </w:p>
          <w:p w14:paraId="35A7C330" w14:textId="77777777" w:rsidR="005433B1" w:rsidRPr="001F6570" w:rsidRDefault="005433B1" w:rsidP="005B5DA5">
            <w:pPr>
              <w:numPr>
                <w:ilvl w:val="0"/>
                <w:numId w:val="30"/>
              </w:numPr>
              <w:contextualSpacing/>
              <w:rPr>
                <w:rFonts w:ascii="Arial" w:eastAsia="Arial Unicode MS" w:hAnsi="Arial" w:cs="Arial"/>
                <w:sz w:val="18"/>
                <w:szCs w:val="18"/>
              </w:rPr>
            </w:pPr>
            <w:r w:rsidRPr="001F6570">
              <w:rPr>
                <w:rFonts w:ascii="Arial" w:eastAsia="Arial Unicode MS" w:hAnsi="Arial" w:cs="Arial"/>
                <w:sz w:val="18"/>
                <w:szCs w:val="18"/>
              </w:rPr>
              <w:t>Excludes owners or employees of ineligible companies. (Three exceptions to exclusion are outlined in the standard.)</w:t>
            </w:r>
          </w:p>
          <w:p w14:paraId="7FF7CF9E" w14:textId="77777777" w:rsidR="005433B1" w:rsidRPr="001F6570" w:rsidRDefault="005433B1" w:rsidP="005B5DA5">
            <w:pPr>
              <w:numPr>
                <w:ilvl w:val="0"/>
                <w:numId w:val="30"/>
              </w:numPr>
              <w:contextualSpacing/>
              <w:rPr>
                <w:rFonts w:ascii="Arial" w:eastAsia="Arial Unicode MS" w:hAnsi="Arial" w:cs="Arial"/>
                <w:sz w:val="18"/>
                <w:szCs w:val="18"/>
              </w:rPr>
            </w:pPr>
            <w:r w:rsidRPr="001F6570">
              <w:rPr>
                <w:rFonts w:ascii="Arial" w:eastAsia="Arial Unicode MS" w:hAnsi="Arial" w:cs="Arial"/>
                <w:sz w:val="18"/>
                <w:szCs w:val="18"/>
              </w:rPr>
              <w:t>Identifies relevant financial relationships.</w:t>
            </w:r>
          </w:p>
          <w:p w14:paraId="60E4CFAA" w14:textId="77777777" w:rsidR="005433B1" w:rsidRPr="001F6570" w:rsidRDefault="005433B1" w:rsidP="005B5DA5">
            <w:pPr>
              <w:rPr>
                <w:rFonts w:ascii="Arial" w:eastAsia="Arial Unicode MS" w:hAnsi="Arial" w:cs="Arial"/>
                <w:sz w:val="18"/>
                <w:szCs w:val="18"/>
              </w:rPr>
            </w:pPr>
          </w:p>
          <w:p w14:paraId="44FFA2EB" w14:textId="77777777" w:rsidR="005433B1" w:rsidRPr="001F6570" w:rsidRDefault="005433B1" w:rsidP="005B5DA5">
            <w:pPr>
              <w:spacing w:before="12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rPr>
                <w:id w:val="-1208179884"/>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1E19FC5F"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does not collect information from all individuals in control of content about all financial relationships with ineligible companies within the prior 24 months or does not exclude owners/employees of ineligible companies or does not identify relevant financial relationships.</w:t>
            </w:r>
          </w:p>
          <w:p w14:paraId="65F38AAC" w14:textId="77777777" w:rsidR="005433B1" w:rsidRPr="001F6570" w:rsidRDefault="005433B1" w:rsidP="005B5DA5">
            <w:pPr>
              <w:rPr>
                <w:rFonts w:ascii="Arial" w:eastAsia="Arial Unicode MS" w:hAnsi="Arial" w:cs="Arial"/>
                <w:sz w:val="18"/>
                <w:szCs w:val="18"/>
              </w:rPr>
            </w:pPr>
          </w:p>
          <w:p w14:paraId="4B1BD13C" w14:textId="77777777" w:rsidR="005433B1" w:rsidRPr="001F6570" w:rsidRDefault="005433B1" w:rsidP="005B5DA5">
            <w:pPr>
              <w:rPr>
                <w:rFonts w:ascii="Arial" w:eastAsia="Arial Unicode MS" w:hAnsi="Arial" w:cs="Arial"/>
                <w:sz w:val="18"/>
                <w:szCs w:val="18"/>
              </w:rPr>
            </w:pPr>
          </w:p>
          <w:p w14:paraId="0536C218" w14:textId="77777777" w:rsidR="005433B1" w:rsidRPr="001F6570" w:rsidRDefault="005433B1" w:rsidP="005B5DA5">
            <w:pPr>
              <w:rPr>
                <w:rFonts w:ascii="Arial" w:eastAsia="Arial Unicode MS" w:hAnsi="Arial" w:cs="Arial"/>
                <w:sz w:val="18"/>
                <w:szCs w:val="18"/>
              </w:rPr>
            </w:pPr>
          </w:p>
          <w:p w14:paraId="20C0B749" w14:textId="77777777" w:rsidR="005433B1" w:rsidRPr="001F6570" w:rsidRDefault="005433B1" w:rsidP="005B5DA5">
            <w:pPr>
              <w:rPr>
                <w:rFonts w:ascii="Arial" w:eastAsia="Arial Unicode MS" w:hAnsi="Arial" w:cs="Arial"/>
                <w:sz w:val="18"/>
                <w:szCs w:val="18"/>
              </w:rPr>
            </w:pPr>
          </w:p>
          <w:p w14:paraId="1C443793" w14:textId="77777777" w:rsidR="005433B1" w:rsidRPr="001F6570" w:rsidRDefault="005433B1" w:rsidP="005B5DA5">
            <w:pPr>
              <w:rPr>
                <w:rFonts w:ascii="Arial" w:eastAsia="Arial Unicode MS" w:hAnsi="Arial" w:cs="Arial"/>
                <w:sz w:val="18"/>
                <w:szCs w:val="18"/>
              </w:rPr>
            </w:pPr>
          </w:p>
          <w:p w14:paraId="0014C3E5" w14:textId="77777777" w:rsidR="005433B1" w:rsidRPr="001F6570" w:rsidRDefault="005433B1" w:rsidP="005B5DA5">
            <w:pPr>
              <w:spacing w:before="12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rPr>
                <w:id w:val="1025824541"/>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rPr>
                <w:id w:val="-730230342"/>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5433B1" w:rsidRPr="001F6570" w14:paraId="2653A7F7" w14:textId="77777777" w:rsidTr="005B5DA5">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55ACD117"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Mitigate relevant financial relationships [5.3 (4)]</w:t>
            </w:r>
          </w:p>
          <w:p w14:paraId="61DE348C" w14:textId="77777777" w:rsidR="005433B1" w:rsidRPr="001F6570" w:rsidRDefault="005433B1" w:rsidP="005B5DA5">
            <w:pPr>
              <w:rPr>
                <w:rFonts w:ascii="Arial" w:eastAsia="Arial Unicode MS" w:hAnsi="Arial" w:cs="Arial"/>
                <w:sz w:val="18"/>
                <w:szCs w:val="18"/>
              </w:rPr>
            </w:pPr>
          </w:p>
          <w:p w14:paraId="2492CCDB" w14:textId="77777777" w:rsidR="005433B1" w:rsidRPr="001F6570" w:rsidRDefault="005433B1" w:rsidP="005B5DA5">
            <w:pPr>
              <w:rPr>
                <w:rFonts w:ascii="Arial" w:eastAsia="Arial Unicode MS" w:hAnsi="Arial" w:cs="Arial"/>
                <w:sz w:val="16"/>
                <w:szCs w:val="16"/>
              </w:rPr>
            </w:pPr>
            <w:r w:rsidRPr="001F6570">
              <w:rPr>
                <w:rFonts w:ascii="Arial" w:eastAsia="Arial Unicode MS" w:hAnsi="Arial" w:cs="Arial"/>
                <w:sz w:val="16"/>
                <w:szCs w:val="16"/>
              </w:rPr>
              <w:lastRenderedPageBreak/>
              <w:t>(Attach evidence of mitigation of relevant financial relationships.)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2EC9B9E9"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lastRenderedPageBreak/>
              <w:t xml:space="preserve">Prior to the individuals assuming their roles, the provider take steps to prevent all those with relevant financial relationships from inserting </w:t>
            </w:r>
            <w:r w:rsidRPr="001F6570">
              <w:rPr>
                <w:rFonts w:ascii="Arial" w:eastAsia="Arial Unicode MS" w:hAnsi="Arial" w:cs="Arial"/>
                <w:sz w:val="18"/>
                <w:szCs w:val="18"/>
              </w:rPr>
              <w:lastRenderedPageBreak/>
              <w:t>commercial bias into content. Steps taken are documented by the provider.</w:t>
            </w:r>
          </w:p>
          <w:p w14:paraId="0BEDFD02" w14:textId="77777777" w:rsidR="005433B1" w:rsidRPr="001F6570" w:rsidRDefault="005433B1" w:rsidP="005B5DA5">
            <w:pPr>
              <w:rPr>
                <w:rFonts w:ascii="Arial" w:eastAsia="Arial Unicode MS" w:hAnsi="Arial" w:cs="Arial"/>
                <w:sz w:val="18"/>
                <w:szCs w:val="18"/>
              </w:rPr>
            </w:pPr>
          </w:p>
          <w:p w14:paraId="440FF5A4" w14:textId="77777777" w:rsidR="005433B1" w:rsidRPr="001F6570" w:rsidRDefault="005433B1" w:rsidP="005B5DA5">
            <w:pPr>
              <w:rPr>
                <w:rFonts w:ascii="Arial" w:eastAsia="Arial Unicode MS" w:hAnsi="Arial" w:cs="Arial"/>
                <w:sz w:val="18"/>
                <w:szCs w:val="18"/>
              </w:rPr>
            </w:pPr>
          </w:p>
          <w:p w14:paraId="334F6C18" w14:textId="77777777" w:rsidR="005433B1" w:rsidRPr="001F6570" w:rsidRDefault="005433B1" w:rsidP="005B5DA5">
            <w:pPr>
              <w:rPr>
                <w:rFonts w:ascii="Arial" w:eastAsia="Arial Unicode MS" w:hAnsi="Arial" w:cs="Arial"/>
                <w:sz w:val="18"/>
                <w:szCs w:val="18"/>
              </w:rPr>
            </w:pPr>
          </w:p>
          <w:p w14:paraId="08F2B48E" w14:textId="77777777" w:rsidR="005433B1" w:rsidRPr="001F6570" w:rsidRDefault="005433B1" w:rsidP="005B5DA5">
            <w:pPr>
              <w:spacing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rPr>
                <w:id w:val="-515614339"/>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62056B46"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lastRenderedPageBreak/>
              <w:t xml:space="preserve">The provider does not take steps to prevent all those with relevant financial relationships from inserting commercial bias into content. Or mitigation does not occur prior to individuals </w:t>
            </w:r>
            <w:r w:rsidRPr="001F6570">
              <w:rPr>
                <w:rFonts w:ascii="Arial" w:eastAsia="Arial Unicode MS" w:hAnsi="Arial" w:cs="Arial"/>
                <w:sz w:val="18"/>
                <w:szCs w:val="18"/>
              </w:rPr>
              <w:lastRenderedPageBreak/>
              <w:t>assuming their roles. Or the provider does not document the mitigation steps taken.</w:t>
            </w:r>
          </w:p>
          <w:p w14:paraId="04F14568" w14:textId="77777777" w:rsidR="005433B1" w:rsidRPr="001F6570" w:rsidRDefault="005433B1" w:rsidP="005B5DA5">
            <w:pPr>
              <w:rPr>
                <w:rFonts w:ascii="Arial" w:eastAsia="Arial Unicode MS" w:hAnsi="Arial" w:cs="Arial"/>
                <w:sz w:val="18"/>
                <w:szCs w:val="18"/>
              </w:rPr>
            </w:pPr>
          </w:p>
          <w:p w14:paraId="37006C9E" w14:textId="77777777" w:rsidR="005433B1" w:rsidRPr="001F6570" w:rsidRDefault="005433B1" w:rsidP="005B5DA5">
            <w:pPr>
              <w:spacing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rPr>
                <w:id w:val="1868477376"/>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rPr>
                <w:id w:val="1089283757"/>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5433B1" w:rsidRPr="001F6570" w14:paraId="0733457F" w14:textId="77777777" w:rsidTr="005B5DA5">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725F7BE7"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lastRenderedPageBreak/>
              <w:t>Disclose all relevant financial relationships to learners [5.3 (5)]</w:t>
            </w:r>
          </w:p>
          <w:p w14:paraId="54215091" w14:textId="77777777" w:rsidR="005433B1" w:rsidRPr="001F6570" w:rsidRDefault="005433B1" w:rsidP="005B5DA5">
            <w:pPr>
              <w:rPr>
                <w:rFonts w:ascii="Arial" w:eastAsia="Arial Unicode MS" w:hAnsi="Arial" w:cs="Arial"/>
                <w:sz w:val="18"/>
                <w:szCs w:val="18"/>
              </w:rPr>
            </w:pPr>
          </w:p>
          <w:p w14:paraId="1D1CAA10" w14:textId="77777777" w:rsidR="005433B1" w:rsidRPr="001F6570" w:rsidRDefault="005433B1" w:rsidP="005B5DA5">
            <w:pPr>
              <w:rPr>
                <w:rFonts w:ascii="Arial" w:eastAsia="Arial Unicode MS" w:hAnsi="Arial" w:cs="Arial"/>
                <w:sz w:val="16"/>
                <w:szCs w:val="16"/>
              </w:rPr>
            </w:pPr>
            <w:r w:rsidRPr="001F6570">
              <w:rPr>
                <w:rFonts w:ascii="Arial" w:eastAsia="Arial Unicode MS" w:hAnsi="Arial" w:cs="Arial"/>
                <w:sz w:val="16"/>
                <w:szCs w:val="16"/>
              </w:rPr>
              <w:t>(Attach evidence of disclosure to learners.)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6FB4E40D"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discloses the following to learners prior to engaging in the activity:</w:t>
            </w:r>
          </w:p>
          <w:p w14:paraId="099DC86D" w14:textId="77777777" w:rsidR="005433B1" w:rsidRPr="001F6570" w:rsidRDefault="005433B1" w:rsidP="005B5DA5">
            <w:pPr>
              <w:numPr>
                <w:ilvl w:val="0"/>
                <w:numId w:val="31"/>
              </w:numPr>
              <w:contextualSpacing/>
              <w:rPr>
                <w:rFonts w:ascii="Arial" w:eastAsia="Arial Unicode MS" w:hAnsi="Arial" w:cs="Arial"/>
                <w:sz w:val="18"/>
                <w:szCs w:val="18"/>
              </w:rPr>
            </w:pPr>
            <w:r w:rsidRPr="001F6570">
              <w:rPr>
                <w:rFonts w:ascii="Arial" w:eastAsia="Arial Unicode MS" w:hAnsi="Arial" w:cs="Arial"/>
                <w:sz w:val="18"/>
                <w:szCs w:val="18"/>
              </w:rPr>
              <w:t>Names of the individuals with relevant financial relationships.</w:t>
            </w:r>
          </w:p>
          <w:p w14:paraId="051EC143" w14:textId="77777777" w:rsidR="005433B1" w:rsidRPr="001F6570" w:rsidRDefault="005433B1" w:rsidP="005B5DA5">
            <w:pPr>
              <w:numPr>
                <w:ilvl w:val="0"/>
                <w:numId w:val="31"/>
              </w:numPr>
              <w:contextualSpacing/>
              <w:rPr>
                <w:rFonts w:ascii="Arial" w:eastAsia="Arial Unicode MS" w:hAnsi="Arial" w:cs="Arial"/>
                <w:sz w:val="18"/>
                <w:szCs w:val="18"/>
              </w:rPr>
            </w:pPr>
            <w:r w:rsidRPr="001F6570">
              <w:rPr>
                <w:rFonts w:ascii="Arial" w:eastAsia="Arial Unicode MS" w:hAnsi="Arial" w:cs="Arial"/>
                <w:sz w:val="18"/>
                <w:szCs w:val="18"/>
              </w:rPr>
              <w:t>Names of the ineligible companies with which they have relationships.</w:t>
            </w:r>
          </w:p>
          <w:p w14:paraId="07E8DBA5" w14:textId="77777777" w:rsidR="005433B1" w:rsidRPr="001F6570" w:rsidRDefault="005433B1" w:rsidP="005B5DA5">
            <w:pPr>
              <w:numPr>
                <w:ilvl w:val="0"/>
                <w:numId w:val="31"/>
              </w:numPr>
              <w:contextualSpacing/>
              <w:rPr>
                <w:rFonts w:ascii="Arial" w:eastAsia="Arial Unicode MS" w:hAnsi="Arial" w:cs="Arial"/>
                <w:sz w:val="18"/>
                <w:szCs w:val="18"/>
              </w:rPr>
            </w:pPr>
            <w:r w:rsidRPr="001F6570">
              <w:rPr>
                <w:rFonts w:ascii="Arial" w:eastAsia="Arial Unicode MS" w:hAnsi="Arial" w:cs="Arial"/>
                <w:sz w:val="18"/>
                <w:szCs w:val="18"/>
              </w:rPr>
              <w:t>Nature of the relationships.</w:t>
            </w:r>
          </w:p>
          <w:p w14:paraId="0B3EF42E" w14:textId="77777777" w:rsidR="005433B1" w:rsidRPr="001F6570" w:rsidRDefault="005433B1" w:rsidP="005B5DA5">
            <w:pPr>
              <w:numPr>
                <w:ilvl w:val="0"/>
                <w:numId w:val="31"/>
              </w:numPr>
              <w:contextualSpacing/>
              <w:rPr>
                <w:rFonts w:ascii="Arial" w:eastAsia="Arial Unicode MS" w:hAnsi="Arial" w:cs="Arial"/>
                <w:sz w:val="18"/>
                <w:szCs w:val="18"/>
              </w:rPr>
            </w:pPr>
            <w:r w:rsidRPr="001F6570">
              <w:rPr>
                <w:rFonts w:ascii="Arial" w:eastAsia="Arial Unicode MS" w:hAnsi="Arial" w:cs="Arial"/>
                <w:sz w:val="18"/>
                <w:szCs w:val="18"/>
              </w:rPr>
              <w:t>A statement that all relevant financial relationships have been mitigated.</w:t>
            </w:r>
          </w:p>
          <w:p w14:paraId="092A34C6" w14:textId="77777777" w:rsidR="005433B1" w:rsidRPr="001F6570" w:rsidRDefault="005433B1" w:rsidP="005B5DA5">
            <w:pPr>
              <w:numPr>
                <w:ilvl w:val="0"/>
                <w:numId w:val="31"/>
              </w:numPr>
              <w:contextualSpacing/>
              <w:rPr>
                <w:rFonts w:ascii="Arial" w:eastAsia="Arial Unicode MS" w:hAnsi="Arial" w:cs="Arial"/>
                <w:sz w:val="18"/>
                <w:szCs w:val="18"/>
              </w:rPr>
            </w:pPr>
            <w:r w:rsidRPr="001F6570">
              <w:rPr>
                <w:rFonts w:ascii="Arial" w:eastAsia="Arial Unicode MS" w:hAnsi="Arial" w:cs="Arial"/>
                <w:sz w:val="18"/>
                <w:szCs w:val="18"/>
              </w:rPr>
              <w:t>If applicable, a statement of disclosure of absence of relevant financial relationship(s) (either individually or as a group).</w:t>
            </w:r>
          </w:p>
          <w:p w14:paraId="33373BEA" w14:textId="77777777" w:rsidR="005433B1" w:rsidRPr="001F6570" w:rsidRDefault="005433B1" w:rsidP="005B5DA5">
            <w:pPr>
              <w:rPr>
                <w:rFonts w:ascii="Arial" w:eastAsia="Arial Unicode MS" w:hAnsi="Arial" w:cs="Arial"/>
                <w:sz w:val="18"/>
                <w:szCs w:val="18"/>
              </w:rPr>
            </w:pPr>
          </w:p>
          <w:p w14:paraId="69024B62"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Ineligible companies’ corporate or product logos, trade names, or product group messages are not included in disclosure to learners.</w:t>
            </w:r>
          </w:p>
          <w:p w14:paraId="1812E477" w14:textId="77777777" w:rsidR="005433B1" w:rsidRPr="001F6570" w:rsidRDefault="005433B1" w:rsidP="005B5DA5">
            <w:pPr>
              <w:rPr>
                <w:rFonts w:ascii="Arial" w:eastAsia="Arial Unicode MS" w:hAnsi="Arial" w:cs="Arial"/>
                <w:sz w:val="18"/>
                <w:szCs w:val="18"/>
              </w:rPr>
            </w:pPr>
          </w:p>
          <w:p w14:paraId="27D3785B" w14:textId="77777777" w:rsidR="005433B1" w:rsidRPr="001F6570" w:rsidRDefault="005433B1" w:rsidP="005B5DA5">
            <w:pPr>
              <w:spacing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rPr>
                <w:id w:val="26229847"/>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76BD0DB4"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does not disclose relevant financial relationships on the part of all individuals in a position to control content. Or learners do not receive disclosure information before engaging with the activity. Or disclosure includes corporate or product logos, trade names, or product group messages of ineligible companies.</w:t>
            </w:r>
          </w:p>
          <w:p w14:paraId="4DC399A4" w14:textId="77777777" w:rsidR="005433B1" w:rsidRPr="001F6570" w:rsidRDefault="005433B1" w:rsidP="005B5DA5">
            <w:pPr>
              <w:rPr>
                <w:rFonts w:ascii="Arial" w:eastAsia="Arial Unicode MS" w:hAnsi="Arial" w:cs="Arial"/>
                <w:sz w:val="18"/>
                <w:szCs w:val="18"/>
              </w:rPr>
            </w:pPr>
          </w:p>
          <w:p w14:paraId="63EA0E1B" w14:textId="77777777" w:rsidR="005433B1" w:rsidRPr="001F6570" w:rsidRDefault="005433B1" w:rsidP="005B5DA5">
            <w:pPr>
              <w:rPr>
                <w:rFonts w:ascii="Arial" w:eastAsia="Arial Unicode MS" w:hAnsi="Arial" w:cs="Arial"/>
                <w:sz w:val="18"/>
                <w:szCs w:val="18"/>
              </w:rPr>
            </w:pPr>
          </w:p>
          <w:p w14:paraId="252C005F" w14:textId="77777777" w:rsidR="005433B1" w:rsidRPr="001F6570" w:rsidRDefault="005433B1" w:rsidP="005B5DA5">
            <w:pPr>
              <w:rPr>
                <w:rFonts w:ascii="Arial" w:eastAsia="Arial Unicode MS" w:hAnsi="Arial" w:cs="Arial"/>
                <w:sz w:val="18"/>
                <w:szCs w:val="18"/>
              </w:rPr>
            </w:pPr>
          </w:p>
          <w:p w14:paraId="2416F8D5" w14:textId="77777777" w:rsidR="005433B1" w:rsidRPr="001F6570" w:rsidRDefault="005433B1" w:rsidP="005B5DA5">
            <w:pPr>
              <w:rPr>
                <w:rFonts w:ascii="Arial" w:eastAsia="Arial Unicode MS" w:hAnsi="Arial" w:cs="Arial"/>
                <w:sz w:val="18"/>
                <w:szCs w:val="18"/>
              </w:rPr>
            </w:pPr>
          </w:p>
          <w:p w14:paraId="2054BF53" w14:textId="77777777" w:rsidR="005433B1" w:rsidRPr="001F6570" w:rsidRDefault="005433B1" w:rsidP="005B5DA5">
            <w:pPr>
              <w:rPr>
                <w:rFonts w:ascii="Arial" w:eastAsia="Arial Unicode MS" w:hAnsi="Arial" w:cs="Arial"/>
                <w:sz w:val="18"/>
                <w:szCs w:val="18"/>
              </w:rPr>
            </w:pPr>
          </w:p>
          <w:p w14:paraId="6E3C929D" w14:textId="77777777" w:rsidR="005433B1" w:rsidRPr="001F6570" w:rsidRDefault="005433B1" w:rsidP="005B5DA5">
            <w:pPr>
              <w:rPr>
                <w:rFonts w:ascii="Arial" w:eastAsia="Arial Unicode MS" w:hAnsi="Arial" w:cs="Arial"/>
                <w:sz w:val="18"/>
                <w:szCs w:val="18"/>
              </w:rPr>
            </w:pPr>
          </w:p>
          <w:p w14:paraId="24D18B78" w14:textId="77777777" w:rsidR="005433B1" w:rsidRPr="001F6570" w:rsidRDefault="005433B1" w:rsidP="005B5DA5">
            <w:pPr>
              <w:rPr>
                <w:rFonts w:ascii="Arial" w:eastAsia="Arial Unicode MS" w:hAnsi="Arial" w:cs="Arial"/>
                <w:sz w:val="18"/>
                <w:szCs w:val="18"/>
              </w:rPr>
            </w:pPr>
          </w:p>
          <w:p w14:paraId="15E04CF1" w14:textId="77777777" w:rsidR="005433B1" w:rsidRPr="001F6570" w:rsidRDefault="005433B1" w:rsidP="005B5DA5">
            <w:pPr>
              <w:rPr>
                <w:rFonts w:ascii="Arial" w:eastAsia="Arial Unicode MS" w:hAnsi="Arial" w:cs="Arial"/>
                <w:sz w:val="18"/>
                <w:szCs w:val="18"/>
              </w:rPr>
            </w:pPr>
          </w:p>
          <w:p w14:paraId="58F484ED" w14:textId="77777777" w:rsidR="005433B1" w:rsidRPr="001F6570" w:rsidRDefault="005433B1" w:rsidP="005B5DA5">
            <w:pPr>
              <w:rPr>
                <w:rFonts w:ascii="Arial" w:eastAsia="Arial Unicode MS" w:hAnsi="Arial" w:cs="Arial"/>
                <w:sz w:val="18"/>
                <w:szCs w:val="18"/>
              </w:rPr>
            </w:pPr>
          </w:p>
          <w:p w14:paraId="379C6DF6" w14:textId="77777777" w:rsidR="005433B1" w:rsidRPr="001F6570" w:rsidRDefault="005433B1" w:rsidP="005B5DA5">
            <w:pPr>
              <w:spacing w:before="12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rPr>
                <w:id w:val="921146265"/>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rPr>
                <w:id w:val="-1486465438"/>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5433B1" w:rsidRPr="001F6570" w14:paraId="268B8120" w14:textId="77777777" w:rsidTr="005B5DA5">
        <w:trPr>
          <w:trHeight w:val="236"/>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54FDC56B" w14:textId="77777777" w:rsidR="005433B1" w:rsidRPr="001F6570" w:rsidRDefault="005433B1" w:rsidP="005B5DA5">
            <w:pPr>
              <w:rPr>
                <w:rFonts w:ascii="Arial" w:eastAsia="Arial Unicode MS" w:hAnsi="Arial" w:cs="Arial"/>
                <w:b/>
                <w:sz w:val="18"/>
                <w:szCs w:val="18"/>
              </w:rPr>
            </w:pPr>
            <w:r w:rsidRPr="001F6570">
              <w:rPr>
                <w:rFonts w:ascii="Arial" w:eastAsia="Arial Unicode MS" w:hAnsi="Arial" w:cs="Arial"/>
                <w:b/>
                <w:sz w:val="18"/>
                <w:szCs w:val="18"/>
              </w:rPr>
              <w:t>Manage Commercial Support Appropriately</w:t>
            </w:r>
          </w:p>
        </w:tc>
      </w:tr>
      <w:tr w:rsidR="005433B1" w:rsidRPr="001F6570" w14:paraId="0BC5CF34" w14:textId="77777777" w:rsidTr="005B5DA5">
        <w:trPr>
          <w:trHeight w:val="263"/>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auto"/>
          </w:tcPr>
          <w:p w14:paraId="50E567A4" w14:textId="77777777" w:rsidR="005433B1" w:rsidRPr="001F6570" w:rsidRDefault="005433B1" w:rsidP="005B5DA5">
            <w:pPr>
              <w:rPr>
                <w:rFonts w:ascii="Arial" w:eastAsia="Arial Unicode MS" w:hAnsi="Arial" w:cs="Arial"/>
                <w:sz w:val="18"/>
                <w:szCs w:val="18"/>
              </w:rPr>
            </w:pPr>
            <w:sdt>
              <w:sdtPr>
                <w:rPr>
                  <w:rFonts w:ascii="Arial" w:hAnsi="Arial" w:cs="Arial"/>
                </w:rPr>
                <w:id w:val="-1954706394"/>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hAnsi="Arial" w:cs="Arial"/>
              </w:rPr>
              <w:t xml:space="preserve"> </w:t>
            </w:r>
            <w:r w:rsidRPr="001F6570">
              <w:rPr>
                <w:rFonts w:ascii="Arial" w:hAnsi="Arial" w:cs="Arial"/>
                <w:sz w:val="18"/>
                <w:szCs w:val="18"/>
              </w:rPr>
              <w:t xml:space="preserve">We </w:t>
            </w:r>
            <w:r w:rsidRPr="001F6570">
              <w:rPr>
                <w:rFonts w:ascii="Arial" w:hAnsi="Arial" w:cs="Arial"/>
                <w:b/>
                <w:sz w:val="18"/>
                <w:szCs w:val="18"/>
              </w:rPr>
              <w:t>Do Not</w:t>
            </w:r>
            <w:r w:rsidRPr="001F6570">
              <w:rPr>
                <w:rFonts w:ascii="Arial" w:hAnsi="Arial" w:cs="Arial"/>
                <w:sz w:val="18"/>
                <w:szCs w:val="18"/>
              </w:rPr>
              <w:t xml:space="preserve"> accept commercial support for any directly or jointly provided CPE activities. (If checked, this section is not applicable.)</w:t>
            </w:r>
          </w:p>
        </w:tc>
      </w:tr>
      <w:tr w:rsidR="005433B1" w:rsidRPr="001F6570" w14:paraId="66D30874" w14:textId="77777777" w:rsidTr="005B5DA5">
        <w:trPr>
          <w:trHeight w:val="2351"/>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3EAAC273" w14:textId="77777777" w:rsidR="005433B1" w:rsidRPr="001F6570" w:rsidRDefault="005433B1" w:rsidP="005B5DA5">
            <w:pPr>
              <w:spacing w:before="100" w:beforeAutospacing="1" w:after="100" w:afterAutospacing="1"/>
              <w:rPr>
                <w:rFonts w:ascii="Arial" w:eastAsia="Arial Unicode MS" w:hAnsi="Arial" w:cs="Arial"/>
                <w:sz w:val="18"/>
                <w:szCs w:val="18"/>
              </w:rPr>
            </w:pPr>
            <w:r w:rsidRPr="001F6570">
              <w:rPr>
                <w:rFonts w:ascii="Arial" w:eastAsia="Arial Unicode MS" w:hAnsi="Arial" w:cs="Arial"/>
                <w:sz w:val="18"/>
                <w:szCs w:val="18"/>
              </w:rPr>
              <w:t>Decision-making and disbursement [5.4 (1)]</w:t>
            </w:r>
          </w:p>
          <w:p w14:paraId="37F29756" w14:textId="77777777" w:rsidR="005433B1" w:rsidRPr="001F6570" w:rsidRDefault="005433B1" w:rsidP="005B5DA5">
            <w:pPr>
              <w:spacing w:before="100" w:beforeAutospacing="1" w:after="100" w:afterAutospacing="1"/>
              <w:rPr>
                <w:rFonts w:ascii="Arial" w:eastAsia="Arial Unicode MS" w:hAnsi="Arial" w:cs="Arial"/>
                <w:sz w:val="16"/>
                <w:szCs w:val="16"/>
              </w:rPr>
            </w:pPr>
            <w:r w:rsidRPr="001F6570">
              <w:rPr>
                <w:rFonts w:ascii="Arial" w:eastAsia="Arial Unicode MS" w:hAnsi="Arial" w:cs="Arial"/>
                <w:sz w:val="16"/>
                <w:szCs w:val="16"/>
              </w:rPr>
              <w:t xml:space="preserve">(Attach evidence of decision-making and disbursement, </w:t>
            </w:r>
            <w:proofErr w:type="gramStart"/>
            <w:r w:rsidRPr="001F6570">
              <w:rPr>
                <w:rFonts w:ascii="Arial" w:eastAsia="Arial Unicode MS" w:hAnsi="Arial" w:cs="Arial"/>
                <w:sz w:val="16"/>
                <w:szCs w:val="16"/>
              </w:rPr>
              <w:t>e.g.</w:t>
            </w:r>
            <w:proofErr w:type="gramEnd"/>
            <w:r w:rsidRPr="001F6570">
              <w:rPr>
                <w:rFonts w:ascii="Arial" w:eastAsia="Arial Unicode MS" w:hAnsi="Arial" w:cs="Arial"/>
                <w:sz w:val="16"/>
                <w:szCs w:val="16"/>
              </w:rPr>
              <w:t xml:space="preserve"> grant agreements, income/expense statements.)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70A484BF"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makes all decisions regarding receipt and disbursement of commercial support.</w:t>
            </w:r>
          </w:p>
          <w:p w14:paraId="728590AA" w14:textId="77777777" w:rsidR="005433B1" w:rsidRPr="001F6570" w:rsidRDefault="005433B1" w:rsidP="005B5DA5">
            <w:pPr>
              <w:numPr>
                <w:ilvl w:val="0"/>
                <w:numId w:val="34"/>
              </w:numPr>
              <w:contextualSpacing/>
              <w:rPr>
                <w:rFonts w:ascii="Arial" w:eastAsia="Arial Unicode MS" w:hAnsi="Arial" w:cs="Arial"/>
                <w:sz w:val="18"/>
                <w:szCs w:val="18"/>
              </w:rPr>
            </w:pPr>
            <w:r w:rsidRPr="001F6570">
              <w:rPr>
                <w:rFonts w:ascii="Arial" w:eastAsia="Arial Unicode MS" w:hAnsi="Arial" w:cs="Arial"/>
                <w:sz w:val="18"/>
                <w:szCs w:val="18"/>
              </w:rPr>
              <w:t>Ineligible companies do not pay directly for any of the expenses related to the education or the learners.</w:t>
            </w:r>
          </w:p>
          <w:p w14:paraId="090BBE93" w14:textId="77777777" w:rsidR="005433B1" w:rsidRPr="001F6570" w:rsidRDefault="005433B1" w:rsidP="005B5DA5">
            <w:pPr>
              <w:numPr>
                <w:ilvl w:val="0"/>
                <w:numId w:val="34"/>
              </w:numPr>
              <w:contextualSpacing/>
              <w:rPr>
                <w:rFonts w:ascii="Arial" w:eastAsia="Arial Unicode MS" w:hAnsi="Arial" w:cs="Arial"/>
                <w:sz w:val="18"/>
                <w:szCs w:val="18"/>
              </w:rPr>
            </w:pPr>
            <w:r w:rsidRPr="001F6570">
              <w:rPr>
                <w:rFonts w:ascii="Arial" w:eastAsia="Arial Unicode MS" w:hAnsi="Arial" w:cs="Arial"/>
                <w:sz w:val="18"/>
                <w:szCs w:val="18"/>
              </w:rPr>
              <w:t>If commercial support is used to fund honoraria or travel expenses, it is only for planners, faculty, or others in control of content for those roles.</w:t>
            </w:r>
          </w:p>
          <w:p w14:paraId="229AC7C6" w14:textId="77777777" w:rsidR="005433B1" w:rsidRPr="001F6570" w:rsidRDefault="005433B1" w:rsidP="005B5DA5">
            <w:pPr>
              <w:numPr>
                <w:ilvl w:val="0"/>
                <w:numId w:val="34"/>
              </w:numPr>
              <w:contextualSpacing/>
              <w:rPr>
                <w:rFonts w:ascii="Arial" w:eastAsia="Arial Unicode MS" w:hAnsi="Arial" w:cs="Arial"/>
                <w:sz w:val="18"/>
                <w:szCs w:val="18"/>
              </w:rPr>
            </w:pPr>
            <w:r w:rsidRPr="001F6570">
              <w:rPr>
                <w:rFonts w:ascii="Arial" w:eastAsia="Arial Unicode MS" w:hAnsi="Arial" w:cs="Arial"/>
                <w:sz w:val="18"/>
                <w:szCs w:val="18"/>
              </w:rPr>
              <w:t>Commercial support is not used to pay for travel, lodging, honoraria, or personal expenses for individual learners or groups of learners.</w:t>
            </w:r>
          </w:p>
          <w:p w14:paraId="26EEBD84" w14:textId="77777777" w:rsidR="005433B1" w:rsidRPr="001F6570" w:rsidRDefault="005433B1" w:rsidP="005B5DA5">
            <w:pPr>
              <w:numPr>
                <w:ilvl w:val="0"/>
                <w:numId w:val="34"/>
              </w:numPr>
              <w:contextualSpacing/>
              <w:rPr>
                <w:rFonts w:ascii="Arial" w:eastAsia="Arial Unicode MS" w:hAnsi="Arial" w:cs="Arial"/>
                <w:sz w:val="18"/>
                <w:szCs w:val="18"/>
              </w:rPr>
            </w:pPr>
            <w:r w:rsidRPr="001F6570">
              <w:rPr>
                <w:rFonts w:ascii="Arial" w:eastAsia="Arial Unicode MS" w:hAnsi="Arial" w:cs="Arial"/>
                <w:sz w:val="18"/>
                <w:szCs w:val="18"/>
              </w:rPr>
              <w:t>If commercial support is used to defray or eliminate the cost of the education, it is for all learners.</w:t>
            </w:r>
          </w:p>
          <w:p w14:paraId="2FE9287A" w14:textId="77777777" w:rsidR="005433B1" w:rsidRPr="001F6570" w:rsidRDefault="005433B1" w:rsidP="005B5DA5">
            <w:pPr>
              <w:rPr>
                <w:rFonts w:ascii="Arial" w:eastAsia="Arial Unicode MS" w:hAnsi="Arial" w:cs="Arial"/>
                <w:sz w:val="18"/>
                <w:szCs w:val="18"/>
              </w:rPr>
            </w:pPr>
          </w:p>
          <w:p w14:paraId="1EC29AA7" w14:textId="77777777" w:rsidR="005433B1" w:rsidRPr="001F6570" w:rsidRDefault="005433B1" w:rsidP="005B5DA5">
            <w:pPr>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rPr>
                <w:id w:val="1287387897"/>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2AB3B357"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allows ineligible companies to influence decisions regarding the disposition and disbursement of commercial support. Or direct payment is given by ineligible companies to learners or those involved in the activity (e.g., planners, teachers, authors).</w:t>
            </w:r>
          </w:p>
          <w:p w14:paraId="4AF3CCB3" w14:textId="77777777" w:rsidR="005433B1" w:rsidRPr="001F6570" w:rsidRDefault="005433B1" w:rsidP="005B5DA5">
            <w:pPr>
              <w:rPr>
                <w:rFonts w:ascii="Arial" w:eastAsia="Arial Unicode MS" w:hAnsi="Arial" w:cs="Arial"/>
                <w:sz w:val="18"/>
                <w:szCs w:val="18"/>
              </w:rPr>
            </w:pPr>
          </w:p>
          <w:p w14:paraId="0600BC6F"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pays honoraria or expenses to learners. Or the provider uses commercial support to defray or eliminate the cost of the education for individual learners or groups of learners.</w:t>
            </w:r>
          </w:p>
          <w:p w14:paraId="654993C9" w14:textId="77777777" w:rsidR="005433B1" w:rsidRPr="001F6570" w:rsidRDefault="005433B1" w:rsidP="005B5DA5">
            <w:pPr>
              <w:rPr>
                <w:rFonts w:ascii="Arial" w:eastAsia="Arial Unicode MS" w:hAnsi="Arial" w:cs="Arial"/>
                <w:sz w:val="18"/>
                <w:szCs w:val="18"/>
              </w:rPr>
            </w:pPr>
          </w:p>
          <w:p w14:paraId="52B77F54" w14:textId="77777777" w:rsidR="005433B1" w:rsidRPr="001F6570" w:rsidRDefault="005433B1" w:rsidP="005B5DA5">
            <w:pPr>
              <w:rPr>
                <w:rFonts w:ascii="Arial" w:eastAsia="Arial Unicode MS" w:hAnsi="Arial" w:cs="Arial"/>
                <w:sz w:val="18"/>
                <w:szCs w:val="18"/>
              </w:rPr>
            </w:pPr>
          </w:p>
          <w:p w14:paraId="649C9646" w14:textId="77777777" w:rsidR="005433B1" w:rsidRPr="001F6570" w:rsidRDefault="005433B1" w:rsidP="005B5DA5">
            <w:pPr>
              <w:rPr>
                <w:rFonts w:ascii="Arial" w:eastAsia="Arial Unicode MS" w:hAnsi="Arial" w:cs="Arial"/>
                <w:sz w:val="18"/>
                <w:szCs w:val="18"/>
              </w:rPr>
            </w:pPr>
          </w:p>
          <w:p w14:paraId="663DF6AF" w14:textId="77777777" w:rsidR="005433B1" w:rsidRPr="001F6570" w:rsidRDefault="005433B1" w:rsidP="005B5DA5">
            <w:pPr>
              <w:rPr>
                <w:rFonts w:ascii="Arial" w:eastAsia="Arial Unicode MS" w:hAnsi="Arial" w:cs="Arial"/>
                <w:sz w:val="18"/>
                <w:szCs w:val="18"/>
              </w:rPr>
            </w:pPr>
          </w:p>
          <w:p w14:paraId="722D900E" w14:textId="77777777" w:rsidR="005433B1" w:rsidRPr="001F6570" w:rsidRDefault="005433B1" w:rsidP="005B5DA5">
            <w:pPr>
              <w:rPr>
                <w:rFonts w:ascii="Arial" w:eastAsia="Arial Unicode MS" w:hAnsi="Arial" w:cs="Arial"/>
                <w:sz w:val="18"/>
                <w:szCs w:val="18"/>
              </w:rPr>
            </w:pPr>
          </w:p>
          <w:p w14:paraId="58FC6C49" w14:textId="77777777" w:rsidR="005433B1" w:rsidRPr="001F6570" w:rsidRDefault="005433B1" w:rsidP="005B5DA5">
            <w:pPr>
              <w:spacing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rPr>
                <w:id w:val="2145389870"/>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rPr>
                <w:id w:val="-405377142"/>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5433B1" w:rsidRPr="001F6570" w14:paraId="7E5963A9" w14:textId="77777777" w:rsidTr="005B5DA5">
        <w:trPr>
          <w:trHeight w:val="1305"/>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48F84579"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Agreements [5.4 (2)]</w:t>
            </w:r>
          </w:p>
          <w:p w14:paraId="778E0C0B" w14:textId="77777777" w:rsidR="005433B1" w:rsidRPr="001F6570" w:rsidRDefault="005433B1" w:rsidP="005B5DA5">
            <w:pPr>
              <w:rPr>
                <w:rFonts w:ascii="Arial" w:eastAsia="Arial Unicode MS" w:hAnsi="Arial" w:cs="Arial"/>
                <w:sz w:val="18"/>
                <w:szCs w:val="18"/>
              </w:rPr>
            </w:pPr>
          </w:p>
          <w:p w14:paraId="1F710114"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6"/>
                <w:szCs w:val="16"/>
              </w:rPr>
              <w:t>(Attach grant agreements for requested commercially supported activities.)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4D431223" w14:textId="77777777" w:rsidR="005433B1" w:rsidRPr="001F6570" w:rsidRDefault="005433B1" w:rsidP="005B5DA5">
            <w:pPr>
              <w:rPr>
                <w:rFonts w:ascii="Arial" w:eastAsia="Arial Unicode MS" w:hAnsi="Arial" w:cs="Arial"/>
                <w:color w:val="000000"/>
                <w:sz w:val="18"/>
                <w:szCs w:val="18"/>
              </w:rPr>
            </w:pPr>
            <w:r w:rsidRPr="001F6570">
              <w:rPr>
                <w:rFonts w:ascii="Arial" w:eastAsia="Arial Unicode MS" w:hAnsi="Arial" w:cs="Arial"/>
                <w:color w:val="000000"/>
                <w:sz w:val="18"/>
                <w:szCs w:val="18"/>
              </w:rPr>
              <w:t>The provider uses agreements executed by the ineligible company and provider prior to the activity that specify the terms, conditions, and purposes of the commercial support.</w:t>
            </w:r>
          </w:p>
          <w:p w14:paraId="211BB98F" w14:textId="77777777" w:rsidR="005433B1" w:rsidRPr="001F6570" w:rsidRDefault="005433B1" w:rsidP="005B5DA5">
            <w:pPr>
              <w:rPr>
                <w:rFonts w:ascii="Arial" w:eastAsia="Arial Unicode MS" w:hAnsi="Arial" w:cs="Arial"/>
                <w:color w:val="000000"/>
                <w:sz w:val="18"/>
                <w:szCs w:val="18"/>
              </w:rPr>
            </w:pPr>
          </w:p>
          <w:p w14:paraId="3FAA6B8E" w14:textId="77777777" w:rsidR="005433B1" w:rsidRPr="001F6570" w:rsidRDefault="005433B1" w:rsidP="005B5DA5">
            <w:pPr>
              <w:rPr>
                <w:rFonts w:ascii="Arial" w:eastAsia="Arial Unicode MS" w:hAnsi="Arial" w:cs="Arial"/>
                <w:color w:val="000000"/>
                <w:sz w:val="18"/>
                <w:szCs w:val="18"/>
              </w:rPr>
            </w:pPr>
          </w:p>
          <w:p w14:paraId="07ED00CE" w14:textId="77777777" w:rsidR="005433B1" w:rsidRPr="001F6570" w:rsidRDefault="005433B1" w:rsidP="005B5DA5">
            <w:pPr>
              <w:rPr>
                <w:rFonts w:ascii="Arial" w:eastAsia="Arial Unicode MS" w:hAnsi="Arial" w:cs="Arial"/>
                <w:color w:val="000000"/>
                <w:sz w:val="18"/>
                <w:szCs w:val="18"/>
              </w:rPr>
            </w:pPr>
          </w:p>
          <w:p w14:paraId="2A4486A0" w14:textId="77777777" w:rsidR="005433B1" w:rsidRPr="001F6570" w:rsidRDefault="005433B1" w:rsidP="005B5DA5">
            <w:pPr>
              <w:rPr>
                <w:rFonts w:ascii="Arial" w:eastAsia="Arial Unicode MS" w:hAnsi="Arial" w:cs="Arial"/>
                <w:color w:val="000000"/>
                <w:sz w:val="18"/>
                <w:szCs w:val="18"/>
              </w:rPr>
            </w:pPr>
          </w:p>
          <w:p w14:paraId="21ED6CE9" w14:textId="77777777" w:rsidR="005433B1" w:rsidRPr="001F6570" w:rsidRDefault="005433B1" w:rsidP="005B5DA5">
            <w:pPr>
              <w:spacing w:before="12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rPr>
                <w:id w:val="1758783666"/>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2C77F6BF" w14:textId="77777777" w:rsidR="005433B1" w:rsidRPr="001F6570" w:rsidRDefault="005433B1" w:rsidP="005B5DA5">
            <w:pPr>
              <w:rPr>
                <w:rFonts w:ascii="Arial" w:eastAsia="Arial Unicode MS" w:hAnsi="Arial" w:cs="Arial"/>
                <w:color w:val="000000"/>
                <w:sz w:val="18"/>
                <w:szCs w:val="18"/>
              </w:rPr>
            </w:pPr>
            <w:r w:rsidRPr="001F6570">
              <w:rPr>
                <w:rFonts w:ascii="Arial" w:eastAsia="Arial Unicode MS" w:hAnsi="Arial" w:cs="Arial"/>
                <w:color w:val="000000"/>
                <w:sz w:val="18"/>
                <w:szCs w:val="18"/>
              </w:rPr>
              <w:t xml:space="preserve">The provider does not use written agreements when commercial support is </w:t>
            </w:r>
            <w:proofErr w:type="gramStart"/>
            <w:r w:rsidRPr="001F6570">
              <w:rPr>
                <w:rFonts w:ascii="Arial" w:eastAsia="Arial Unicode MS" w:hAnsi="Arial" w:cs="Arial"/>
                <w:color w:val="000000"/>
                <w:sz w:val="18"/>
                <w:szCs w:val="18"/>
              </w:rPr>
              <w:t>obtained</w:t>
            </w:r>
            <w:proofErr w:type="gramEnd"/>
            <w:r w:rsidRPr="001F6570">
              <w:rPr>
                <w:rFonts w:ascii="Arial" w:eastAsia="Arial Unicode MS" w:hAnsi="Arial" w:cs="Arial"/>
                <w:color w:val="000000"/>
                <w:sz w:val="18"/>
                <w:szCs w:val="18"/>
              </w:rPr>
              <w:t xml:space="preserve"> or the agreements do not document that the provider retains responsibility. Or the agreements are missing, unexecuted or completed after the activity.</w:t>
            </w:r>
          </w:p>
          <w:p w14:paraId="1141B789" w14:textId="77777777" w:rsidR="005433B1" w:rsidRPr="001F6570" w:rsidRDefault="005433B1" w:rsidP="005B5DA5">
            <w:pPr>
              <w:rPr>
                <w:rFonts w:ascii="Arial" w:eastAsia="Arial Unicode MS" w:hAnsi="Arial" w:cs="Arial"/>
                <w:color w:val="000000"/>
                <w:sz w:val="18"/>
                <w:szCs w:val="18"/>
              </w:rPr>
            </w:pPr>
          </w:p>
          <w:p w14:paraId="212AB473" w14:textId="77777777" w:rsidR="005433B1" w:rsidRPr="001F6570" w:rsidRDefault="005433B1" w:rsidP="005B5DA5">
            <w:pPr>
              <w:spacing w:before="120" w:after="60"/>
              <w:jc w:val="right"/>
              <w:rPr>
                <w:rFonts w:ascii="Arial" w:eastAsia="Arial Unicode MS" w:hAnsi="Arial" w:cs="Arial"/>
                <w:color w:val="000000"/>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rPr>
                <w:id w:val="1874881901"/>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rPr>
                <w:id w:val="1113479785"/>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5433B1" w:rsidRPr="001F6570" w14:paraId="7F039678" w14:textId="77777777" w:rsidTr="005B5DA5">
        <w:trPr>
          <w:trHeight w:val="1379"/>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465139F6"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lastRenderedPageBreak/>
              <w:t>Accountability [5.4 (3)]</w:t>
            </w:r>
          </w:p>
          <w:p w14:paraId="35297E0A" w14:textId="77777777" w:rsidR="005433B1" w:rsidRPr="001F6570" w:rsidRDefault="005433B1" w:rsidP="005B5DA5">
            <w:pPr>
              <w:spacing w:before="100" w:beforeAutospacing="1" w:after="100" w:afterAutospacing="1"/>
              <w:rPr>
                <w:rFonts w:ascii="Arial" w:eastAsia="Arial Unicode MS" w:hAnsi="Arial" w:cs="Arial"/>
                <w:sz w:val="18"/>
                <w:szCs w:val="18"/>
              </w:rPr>
            </w:pPr>
            <w:r w:rsidRPr="001F6570">
              <w:rPr>
                <w:rFonts w:ascii="Arial" w:eastAsia="Arial Unicode MS" w:hAnsi="Arial" w:cs="Arial"/>
                <w:sz w:val="16"/>
                <w:szCs w:val="16"/>
              </w:rPr>
              <w:t>(Attach evidence of receipt and expenditure of commercial support, e.g., income/expense statements.)</w:t>
            </w:r>
            <w:r w:rsidRPr="001F6570">
              <w:rPr>
                <w:rFonts w:ascii="Arial" w:eastAsia="Arial Unicode MS" w:hAnsi="Arial" w:cs="Arial"/>
                <w:sz w:val="18"/>
                <w:szCs w:val="18"/>
              </w:rPr>
              <w:t xml:space="preserve"> </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13D52026"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keeps a record of the amount or kind of commercial support received and how it was used.</w:t>
            </w:r>
          </w:p>
          <w:p w14:paraId="723F1576" w14:textId="77777777" w:rsidR="005433B1" w:rsidRPr="001F6570" w:rsidRDefault="005433B1" w:rsidP="005B5DA5">
            <w:pPr>
              <w:rPr>
                <w:rFonts w:ascii="Arial" w:eastAsia="Arial Unicode MS" w:hAnsi="Arial" w:cs="Arial"/>
                <w:sz w:val="18"/>
                <w:szCs w:val="18"/>
              </w:rPr>
            </w:pPr>
          </w:p>
          <w:p w14:paraId="792750E4" w14:textId="77777777" w:rsidR="005433B1" w:rsidRPr="001F6570" w:rsidRDefault="005433B1" w:rsidP="005B5DA5">
            <w:pPr>
              <w:rPr>
                <w:rFonts w:ascii="Arial" w:eastAsia="Arial Unicode MS" w:hAnsi="Arial" w:cs="Arial"/>
                <w:sz w:val="18"/>
                <w:szCs w:val="18"/>
              </w:rPr>
            </w:pPr>
          </w:p>
          <w:p w14:paraId="745732EF" w14:textId="77777777" w:rsidR="005433B1" w:rsidRPr="001F6570" w:rsidRDefault="005433B1" w:rsidP="005B5DA5">
            <w:pPr>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rPr>
                <w:id w:val="-1131174141"/>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eastAsia="Arial Unicode MS" w:hAnsi="Arial" w:cs="Arial"/>
                <w:sz w:val="18"/>
                <w:szCs w:val="18"/>
              </w:rPr>
              <w:t xml:space="preserve"> </w:t>
            </w:r>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504A019F"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does not keep a record of the amount or kind of commercial support or cannot produce accounting records.</w:t>
            </w:r>
          </w:p>
          <w:p w14:paraId="422D01E9" w14:textId="77777777" w:rsidR="005433B1" w:rsidRPr="001F6570" w:rsidRDefault="005433B1" w:rsidP="005B5DA5">
            <w:pPr>
              <w:rPr>
                <w:rFonts w:ascii="Arial" w:eastAsia="Arial Unicode MS" w:hAnsi="Arial" w:cs="Arial"/>
                <w:sz w:val="18"/>
                <w:szCs w:val="18"/>
              </w:rPr>
            </w:pPr>
          </w:p>
          <w:p w14:paraId="53AF169E" w14:textId="77777777" w:rsidR="005433B1" w:rsidRPr="001F6570" w:rsidRDefault="005433B1" w:rsidP="005B5DA5">
            <w:pPr>
              <w:spacing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rPr>
                <w:id w:val="-2142872392"/>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rPr>
                <w:id w:val="1380969052"/>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5433B1" w:rsidRPr="001F6570" w14:paraId="47075B24" w14:textId="77777777" w:rsidTr="005B5DA5">
        <w:trPr>
          <w:trHeight w:val="2387"/>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47B06916" w14:textId="77777777" w:rsidR="005433B1" w:rsidRPr="001F6570" w:rsidRDefault="005433B1" w:rsidP="005B5DA5">
            <w:pPr>
              <w:spacing w:after="100" w:afterAutospacing="1"/>
              <w:rPr>
                <w:rFonts w:ascii="Arial" w:eastAsia="Arial Unicode MS" w:hAnsi="Arial" w:cs="Arial"/>
                <w:sz w:val="18"/>
                <w:szCs w:val="18"/>
              </w:rPr>
            </w:pPr>
            <w:r w:rsidRPr="001F6570">
              <w:rPr>
                <w:rFonts w:ascii="Arial" w:eastAsia="Arial Unicode MS" w:hAnsi="Arial" w:cs="Arial"/>
                <w:sz w:val="18"/>
                <w:szCs w:val="18"/>
              </w:rPr>
              <w:t>Disclosure to learners [5.4 (4)]</w:t>
            </w:r>
            <w:r w:rsidRPr="001F6570">
              <w:rPr>
                <w:rFonts w:ascii="Arial" w:eastAsia="Arial Unicode MS" w:hAnsi="Arial" w:cs="Arial"/>
                <w:sz w:val="18"/>
                <w:szCs w:val="18"/>
              </w:rPr>
              <w:br/>
            </w:r>
          </w:p>
          <w:p w14:paraId="55BC559F" w14:textId="77777777" w:rsidR="005433B1" w:rsidRPr="001F6570" w:rsidRDefault="005433B1" w:rsidP="005B5DA5">
            <w:pPr>
              <w:spacing w:after="100" w:afterAutospacing="1"/>
              <w:rPr>
                <w:rFonts w:ascii="Arial" w:eastAsia="Arial Unicode MS" w:hAnsi="Arial" w:cs="Arial"/>
                <w:sz w:val="16"/>
                <w:szCs w:val="16"/>
              </w:rPr>
            </w:pPr>
            <w:r w:rsidRPr="001F6570">
              <w:rPr>
                <w:rFonts w:ascii="Arial" w:eastAsia="Arial Unicode MS" w:hAnsi="Arial" w:cs="Arial"/>
                <w:sz w:val="16"/>
                <w:szCs w:val="16"/>
              </w:rPr>
              <w:t>(Attach evidence of disclosure to learners.)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352D8C6E"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discloses to the learners the name(s) of the ineligible company(</w:t>
            </w:r>
            <w:proofErr w:type="spellStart"/>
            <w:r w:rsidRPr="001F6570">
              <w:rPr>
                <w:rFonts w:ascii="Arial" w:eastAsia="Arial Unicode MS" w:hAnsi="Arial" w:cs="Arial"/>
                <w:sz w:val="18"/>
                <w:szCs w:val="18"/>
              </w:rPr>
              <w:t>ies</w:t>
            </w:r>
            <w:proofErr w:type="spellEnd"/>
            <w:r w:rsidRPr="001F6570">
              <w:rPr>
                <w:rFonts w:ascii="Arial" w:eastAsia="Arial Unicode MS" w:hAnsi="Arial" w:cs="Arial"/>
                <w:sz w:val="18"/>
                <w:szCs w:val="18"/>
              </w:rPr>
              <w:t xml:space="preserve">) that gave the commercial support, or the nature of the support if it was in-kind, prior to the learners engaging in the activity.  Disclosure does not include the ineligible companies’ corporate or product logos, trade names, or product group messages. </w:t>
            </w:r>
          </w:p>
          <w:p w14:paraId="2F711F5E" w14:textId="77777777" w:rsidR="005433B1" w:rsidRPr="001F6570" w:rsidRDefault="005433B1" w:rsidP="005B5DA5">
            <w:pPr>
              <w:rPr>
                <w:rFonts w:ascii="Arial" w:eastAsia="Arial Unicode MS" w:hAnsi="Arial" w:cs="Arial"/>
                <w:sz w:val="18"/>
                <w:szCs w:val="18"/>
              </w:rPr>
            </w:pPr>
          </w:p>
          <w:p w14:paraId="21CD36F6" w14:textId="77777777" w:rsidR="005433B1" w:rsidRPr="001F6570" w:rsidRDefault="005433B1" w:rsidP="005B5DA5">
            <w:pPr>
              <w:rPr>
                <w:rFonts w:ascii="Arial" w:eastAsia="Arial Unicode MS" w:hAnsi="Arial" w:cs="Arial"/>
                <w:sz w:val="18"/>
                <w:szCs w:val="18"/>
              </w:rPr>
            </w:pPr>
          </w:p>
          <w:p w14:paraId="58C23EBA" w14:textId="77777777" w:rsidR="005433B1" w:rsidRPr="001F6570" w:rsidRDefault="005433B1" w:rsidP="005B5DA5">
            <w:pPr>
              <w:rPr>
                <w:rFonts w:ascii="Arial" w:eastAsia="Arial Unicode MS" w:hAnsi="Arial" w:cs="Arial"/>
                <w:sz w:val="18"/>
                <w:szCs w:val="18"/>
              </w:rPr>
            </w:pPr>
          </w:p>
          <w:p w14:paraId="2EED4ABA" w14:textId="77777777" w:rsidR="005433B1" w:rsidRPr="001F6570" w:rsidRDefault="005433B1" w:rsidP="005B5DA5">
            <w:pPr>
              <w:spacing w:before="12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rPr>
                <w:id w:val="-746730250"/>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60587D49"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does not disclose to learners the name(s) of the ineligible company(</w:t>
            </w:r>
            <w:proofErr w:type="spellStart"/>
            <w:r w:rsidRPr="001F6570">
              <w:rPr>
                <w:rFonts w:ascii="Arial" w:eastAsia="Arial Unicode MS" w:hAnsi="Arial" w:cs="Arial"/>
                <w:sz w:val="18"/>
                <w:szCs w:val="18"/>
              </w:rPr>
              <w:t>ies</w:t>
            </w:r>
            <w:proofErr w:type="spellEnd"/>
            <w:r w:rsidRPr="001F6570">
              <w:rPr>
                <w:rFonts w:ascii="Arial" w:eastAsia="Arial Unicode MS" w:hAnsi="Arial" w:cs="Arial"/>
                <w:sz w:val="18"/>
                <w:szCs w:val="18"/>
              </w:rPr>
              <w:t>) that gave the commercial support, or the nature of the support if it was in-kind. Or disclosure does not occur prior to learners engaging in the activity. Or disclosure includes corporate or product logos, trade names, or product group messages of ineligible companies.</w:t>
            </w:r>
          </w:p>
          <w:p w14:paraId="3DCB50CE" w14:textId="77777777" w:rsidR="005433B1" w:rsidRPr="001F6570" w:rsidRDefault="005433B1" w:rsidP="005B5DA5">
            <w:pPr>
              <w:spacing w:after="60"/>
              <w:rPr>
                <w:rFonts w:ascii="Arial" w:eastAsia="Arial Unicode MS" w:hAnsi="Arial" w:cs="Arial"/>
                <w:sz w:val="18"/>
                <w:szCs w:val="18"/>
              </w:rPr>
            </w:pPr>
          </w:p>
          <w:p w14:paraId="3BE7CF45" w14:textId="77777777" w:rsidR="005433B1" w:rsidRPr="001F6570" w:rsidRDefault="005433B1" w:rsidP="005B5DA5">
            <w:pPr>
              <w:spacing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rPr>
                <w:id w:val="1176777371"/>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rPr>
                <w:id w:val="-1202857651"/>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5433B1" w:rsidRPr="001F6570" w14:paraId="3B4DE0D3" w14:textId="77777777" w:rsidTr="005B5DA5">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00403C17" w14:textId="77777777" w:rsidR="005433B1" w:rsidRPr="001F6570" w:rsidRDefault="005433B1" w:rsidP="005B5DA5">
            <w:pPr>
              <w:rPr>
                <w:rFonts w:ascii="Arial" w:eastAsia="Arial Unicode MS" w:hAnsi="Arial" w:cs="Arial"/>
                <w:b/>
                <w:sz w:val="18"/>
                <w:szCs w:val="18"/>
              </w:rPr>
            </w:pPr>
            <w:r w:rsidRPr="001F6570">
              <w:rPr>
                <w:rFonts w:ascii="Arial" w:eastAsia="Arial Unicode MS" w:hAnsi="Arial" w:cs="Arial"/>
                <w:b/>
                <w:sz w:val="18"/>
                <w:szCs w:val="18"/>
              </w:rPr>
              <w:t>Manage Ancillary Activities Offered in Conjunction with Accredited Continuing Education</w:t>
            </w:r>
          </w:p>
        </w:tc>
      </w:tr>
      <w:tr w:rsidR="005433B1" w:rsidRPr="001F6570" w14:paraId="5337CFDC" w14:textId="77777777" w:rsidTr="005B5DA5">
        <w:trPr>
          <w:trHeight w:val="1955"/>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35B6C769" w14:textId="77777777" w:rsidR="005433B1" w:rsidRPr="001F6570" w:rsidRDefault="005433B1" w:rsidP="005B5DA5">
            <w:pPr>
              <w:rPr>
                <w:rFonts w:ascii="Arial" w:eastAsia="Arial Unicode MS" w:hAnsi="Arial" w:cs="Arial"/>
                <w:sz w:val="16"/>
                <w:szCs w:val="16"/>
              </w:rPr>
            </w:pPr>
            <w:r w:rsidRPr="001F6570">
              <w:rPr>
                <w:rFonts w:ascii="Arial" w:eastAsia="Arial Unicode MS" w:hAnsi="Arial" w:cs="Arial"/>
                <w:sz w:val="18"/>
                <w:szCs w:val="18"/>
              </w:rPr>
              <w:t>Arrangements [5.5 (1)]</w:t>
            </w:r>
            <w:r w:rsidRPr="001F6570">
              <w:rPr>
                <w:rFonts w:ascii="Arial" w:eastAsia="Arial Unicode MS" w:hAnsi="Arial" w:cs="Arial"/>
                <w:sz w:val="16"/>
                <w:szCs w:val="16"/>
              </w:rPr>
              <w:t xml:space="preserve"> </w:t>
            </w:r>
          </w:p>
          <w:p w14:paraId="400CD751" w14:textId="77777777" w:rsidR="005433B1" w:rsidRPr="001F6570" w:rsidRDefault="005433B1" w:rsidP="005B5DA5">
            <w:pPr>
              <w:rPr>
                <w:rFonts w:ascii="Arial" w:eastAsia="Arial Unicode MS" w:hAnsi="Arial" w:cs="Arial"/>
                <w:sz w:val="16"/>
                <w:szCs w:val="16"/>
              </w:rPr>
            </w:pPr>
          </w:p>
          <w:p w14:paraId="47AD25E7"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6"/>
                <w:szCs w:val="16"/>
              </w:rPr>
              <w:t>(Reference evidence of arrangements made to separate marketing from continuing education, e.g., agreements.)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5893E2D6" w14:textId="77777777" w:rsidR="005433B1" w:rsidRPr="001F6570" w:rsidRDefault="005433B1" w:rsidP="005B5DA5">
            <w:pPr>
              <w:widowControl w:val="0"/>
              <w:kinsoku w:val="0"/>
              <w:overflowPunct w:val="0"/>
              <w:autoSpaceDE w:val="0"/>
              <w:autoSpaceDN w:val="0"/>
              <w:adjustRightInd w:val="0"/>
              <w:spacing w:before="23"/>
              <w:ind w:left="29" w:right="81"/>
              <w:rPr>
                <w:rFonts w:ascii="Arial" w:hAnsi="Arial" w:cs="Arial"/>
                <w:sz w:val="18"/>
                <w:szCs w:val="18"/>
              </w:rPr>
            </w:pPr>
            <w:r w:rsidRPr="001F6570">
              <w:rPr>
                <w:rFonts w:ascii="Arial" w:hAnsi="Arial" w:cs="Arial"/>
                <w:sz w:val="18"/>
                <w:szCs w:val="18"/>
              </w:rPr>
              <w:t>The provider ensures arrangements to allow ineligible companies to market or exhibit in association with accredited education are not:</w:t>
            </w:r>
          </w:p>
          <w:p w14:paraId="3C72165E" w14:textId="77777777" w:rsidR="005433B1" w:rsidRPr="001F6570" w:rsidRDefault="005433B1" w:rsidP="005B5DA5">
            <w:pPr>
              <w:widowControl w:val="0"/>
              <w:numPr>
                <w:ilvl w:val="0"/>
                <w:numId w:val="33"/>
              </w:numPr>
              <w:kinsoku w:val="0"/>
              <w:overflowPunct w:val="0"/>
              <w:autoSpaceDE w:val="0"/>
              <w:autoSpaceDN w:val="0"/>
              <w:adjustRightInd w:val="0"/>
              <w:spacing w:before="23"/>
              <w:ind w:right="81"/>
              <w:rPr>
                <w:rFonts w:ascii="Arial" w:hAnsi="Arial" w:cs="Arial"/>
                <w:sz w:val="18"/>
                <w:szCs w:val="18"/>
              </w:rPr>
            </w:pPr>
            <w:r w:rsidRPr="001F6570">
              <w:rPr>
                <w:rFonts w:ascii="Arial" w:hAnsi="Arial" w:cs="Arial"/>
                <w:sz w:val="18"/>
                <w:szCs w:val="18"/>
              </w:rPr>
              <w:t>Influencing any decisions related to the planning, delivery, and evaluation of the education.</w:t>
            </w:r>
          </w:p>
          <w:p w14:paraId="7FD0D9D4" w14:textId="77777777" w:rsidR="005433B1" w:rsidRPr="001F6570" w:rsidRDefault="005433B1" w:rsidP="005B5DA5">
            <w:pPr>
              <w:widowControl w:val="0"/>
              <w:numPr>
                <w:ilvl w:val="0"/>
                <w:numId w:val="33"/>
              </w:numPr>
              <w:kinsoku w:val="0"/>
              <w:overflowPunct w:val="0"/>
              <w:autoSpaceDE w:val="0"/>
              <w:autoSpaceDN w:val="0"/>
              <w:adjustRightInd w:val="0"/>
              <w:spacing w:before="23"/>
              <w:ind w:right="81"/>
              <w:rPr>
                <w:rFonts w:ascii="Arial" w:hAnsi="Arial" w:cs="Arial"/>
                <w:sz w:val="18"/>
                <w:szCs w:val="18"/>
              </w:rPr>
            </w:pPr>
            <w:r w:rsidRPr="001F6570">
              <w:rPr>
                <w:rFonts w:ascii="Arial" w:hAnsi="Arial" w:cs="Arial"/>
                <w:sz w:val="18"/>
                <w:szCs w:val="18"/>
              </w:rPr>
              <w:t>Interfering with the presentation of the education.</w:t>
            </w:r>
          </w:p>
          <w:p w14:paraId="0A419760" w14:textId="77777777" w:rsidR="005433B1" w:rsidRPr="001F6570" w:rsidRDefault="005433B1" w:rsidP="005B5DA5">
            <w:pPr>
              <w:widowControl w:val="0"/>
              <w:numPr>
                <w:ilvl w:val="0"/>
                <w:numId w:val="33"/>
              </w:numPr>
              <w:kinsoku w:val="0"/>
              <w:overflowPunct w:val="0"/>
              <w:autoSpaceDE w:val="0"/>
              <w:autoSpaceDN w:val="0"/>
              <w:adjustRightInd w:val="0"/>
              <w:spacing w:before="23"/>
              <w:ind w:right="81"/>
              <w:rPr>
                <w:rFonts w:ascii="Arial" w:hAnsi="Arial" w:cs="Arial"/>
                <w:sz w:val="18"/>
                <w:szCs w:val="18"/>
              </w:rPr>
            </w:pPr>
            <w:r w:rsidRPr="001F6570">
              <w:rPr>
                <w:rFonts w:ascii="Arial" w:hAnsi="Arial" w:cs="Arial"/>
                <w:sz w:val="18"/>
                <w:szCs w:val="18"/>
              </w:rPr>
              <w:t>A condition of the provision of financial or in-kind support from ineligible companies for the education.</w:t>
            </w:r>
          </w:p>
          <w:p w14:paraId="1158ED02" w14:textId="77777777" w:rsidR="005433B1" w:rsidRPr="001F6570" w:rsidRDefault="005433B1" w:rsidP="005B5DA5">
            <w:pPr>
              <w:rPr>
                <w:rFonts w:ascii="Arial" w:eastAsia="Arial Unicode MS" w:hAnsi="Arial" w:cs="Arial"/>
                <w:sz w:val="18"/>
                <w:szCs w:val="18"/>
              </w:rPr>
            </w:pPr>
          </w:p>
          <w:p w14:paraId="1B8922DF" w14:textId="77777777" w:rsidR="005433B1" w:rsidRPr="001F6570" w:rsidRDefault="005433B1" w:rsidP="005B5DA5">
            <w:pPr>
              <w:jc w:val="right"/>
              <w:rPr>
                <w:rFonts w:ascii="MS Gothic" w:eastAsia="MS Gothic" w:hAnsi="MS Gothic" w:cs="Arial"/>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208141338"/>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t xml:space="preserve"> </w:t>
            </w:r>
          </w:p>
          <w:p w14:paraId="770B80E0" w14:textId="77777777" w:rsidR="005433B1" w:rsidRPr="001F6570" w:rsidRDefault="005433B1" w:rsidP="005B5DA5">
            <w:pPr>
              <w:spacing w:after="60"/>
              <w:jc w:val="right"/>
              <w:rPr>
                <w:rFonts w:ascii="Arial" w:eastAsia="Arial Unicode MS" w:hAnsi="Arial" w:cs="Arial"/>
                <w:sz w:val="18"/>
                <w:szCs w:val="18"/>
              </w:rPr>
            </w:pPr>
            <w:r w:rsidRPr="001F6570">
              <w:rPr>
                <w:rFonts w:ascii="Arial" w:eastAsia="Arial Unicode MS" w:hAnsi="Arial" w:cs="Arial"/>
                <w:sz w:val="17"/>
                <w:szCs w:val="17"/>
              </w:rPr>
              <w:t>or N/A (Exhibits/Marketing not associated with CE)</w:t>
            </w:r>
            <w:r w:rsidRPr="001F6570">
              <w:rPr>
                <w:rFonts w:ascii="Arial" w:eastAsia="Arial Unicode MS" w:hAnsi="Arial" w:cs="Arial"/>
                <w:sz w:val="18"/>
                <w:szCs w:val="18"/>
              </w:rPr>
              <w:t xml:space="preserve"> </w:t>
            </w:r>
            <w:sdt>
              <w:sdtPr>
                <w:rPr>
                  <w:rFonts w:ascii="Arial" w:eastAsia="Arial Unicode MS" w:hAnsi="Arial" w:cs="Arial"/>
                  <w:sz w:val="18"/>
                  <w:szCs w:val="18"/>
                </w:rPr>
                <w:id w:val="1252090510"/>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t xml:space="preserve"> </w:t>
            </w:r>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0F5C169A" w14:textId="77777777" w:rsidR="005433B1" w:rsidRPr="001F6570" w:rsidRDefault="005433B1" w:rsidP="005B5DA5">
            <w:pPr>
              <w:widowControl w:val="0"/>
              <w:kinsoku w:val="0"/>
              <w:overflowPunct w:val="0"/>
              <w:autoSpaceDE w:val="0"/>
              <w:autoSpaceDN w:val="0"/>
              <w:adjustRightInd w:val="0"/>
              <w:spacing w:before="23"/>
              <w:ind w:left="21" w:right="156"/>
              <w:rPr>
                <w:rFonts w:ascii="Arial" w:hAnsi="Arial" w:cs="Arial"/>
                <w:spacing w:val="-2"/>
                <w:sz w:val="18"/>
                <w:szCs w:val="18"/>
              </w:rPr>
            </w:pPr>
            <w:r w:rsidRPr="001F6570">
              <w:rPr>
                <w:rFonts w:ascii="Arial" w:hAnsi="Arial" w:cs="Arial"/>
                <w:sz w:val="18"/>
                <w:szCs w:val="18"/>
              </w:rPr>
              <w:t>A</w:t>
            </w:r>
            <w:r w:rsidRPr="001F6570">
              <w:rPr>
                <w:rFonts w:ascii="Arial" w:hAnsi="Arial" w:cs="Arial"/>
                <w:spacing w:val="-2"/>
                <w:sz w:val="18"/>
                <w:szCs w:val="18"/>
              </w:rPr>
              <w:t>rrangements</w:t>
            </w:r>
            <w:r w:rsidRPr="001F6570">
              <w:rPr>
                <w:rFonts w:ascii="Arial" w:hAnsi="Arial" w:cs="Arial"/>
                <w:spacing w:val="-1"/>
                <w:sz w:val="18"/>
                <w:szCs w:val="18"/>
              </w:rPr>
              <w:t xml:space="preserve"> for marketing or </w:t>
            </w:r>
            <w:r w:rsidRPr="001F6570">
              <w:rPr>
                <w:rFonts w:ascii="Arial" w:hAnsi="Arial" w:cs="Arial"/>
                <w:spacing w:val="-2"/>
                <w:sz w:val="18"/>
                <w:szCs w:val="18"/>
              </w:rPr>
              <w:t>exhibits</w:t>
            </w:r>
            <w:r w:rsidRPr="001F6570">
              <w:rPr>
                <w:rFonts w:ascii="Arial" w:hAnsi="Arial" w:cs="Arial"/>
                <w:spacing w:val="-1"/>
                <w:sz w:val="18"/>
                <w:szCs w:val="18"/>
              </w:rPr>
              <w:t xml:space="preserve"> by ineligible companies influence decisions related to the planning, delivery, and evaluation of the accredited education, or interfere with the presentation of the education, or are a condition of the provision of financial or in-kind support from ineligible companies for the education.</w:t>
            </w:r>
          </w:p>
          <w:p w14:paraId="5ADBC3EC" w14:textId="77777777" w:rsidR="005433B1" w:rsidRPr="001F6570" w:rsidRDefault="005433B1" w:rsidP="005B5DA5">
            <w:pPr>
              <w:widowControl w:val="0"/>
              <w:kinsoku w:val="0"/>
              <w:overflowPunct w:val="0"/>
              <w:autoSpaceDE w:val="0"/>
              <w:autoSpaceDN w:val="0"/>
              <w:adjustRightInd w:val="0"/>
              <w:spacing w:before="23"/>
              <w:ind w:left="21" w:right="156"/>
              <w:rPr>
                <w:rFonts w:ascii="Arial" w:hAnsi="Arial" w:cs="Arial"/>
                <w:spacing w:val="-2"/>
                <w:sz w:val="18"/>
                <w:szCs w:val="18"/>
              </w:rPr>
            </w:pPr>
          </w:p>
          <w:p w14:paraId="3BF8147E" w14:textId="77777777" w:rsidR="005433B1" w:rsidRPr="001F6570" w:rsidRDefault="005433B1" w:rsidP="005B5DA5">
            <w:pPr>
              <w:widowControl w:val="0"/>
              <w:kinsoku w:val="0"/>
              <w:overflowPunct w:val="0"/>
              <w:autoSpaceDE w:val="0"/>
              <w:autoSpaceDN w:val="0"/>
              <w:adjustRightInd w:val="0"/>
              <w:spacing w:before="23"/>
              <w:ind w:left="21" w:right="156"/>
              <w:rPr>
                <w:rFonts w:ascii="Arial" w:hAnsi="Arial" w:cs="Arial"/>
                <w:spacing w:val="-2"/>
                <w:sz w:val="18"/>
                <w:szCs w:val="18"/>
              </w:rPr>
            </w:pPr>
          </w:p>
          <w:p w14:paraId="373704DC" w14:textId="77777777" w:rsidR="005433B1" w:rsidRPr="001F6570" w:rsidRDefault="005433B1" w:rsidP="005B5DA5">
            <w:pPr>
              <w:widowControl w:val="0"/>
              <w:kinsoku w:val="0"/>
              <w:overflowPunct w:val="0"/>
              <w:autoSpaceDE w:val="0"/>
              <w:autoSpaceDN w:val="0"/>
              <w:adjustRightInd w:val="0"/>
              <w:spacing w:before="23"/>
              <w:ind w:left="21" w:right="156"/>
              <w:rPr>
                <w:rFonts w:ascii="Arial" w:hAnsi="Arial" w:cs="Arial"/>
                <w:spacing w:val="-2"/>
                <w:sz w:val="18"/>
                <w:szCs w:val="18"/>
              </w:rPr>
            </w:pPr>
          </w:p>
          <w:p w14:paraId="54C232A7" w14:textId="77777777" w:rsidR="005433B1" w:rsidRPr="001F6570" w:rsidRDefault="005433B1" w:rsidP="005B5DA5">
            <w:pPr>
              <w:widowControl w:val="0"/>
              <w:kinsoku w:val="0"/>
              <w:overflowPunct w:val="0"/>
              <w:autoSpaceDE w:val="0"/>
              <w:autoSpaceDN w:val="0"/>
              <w:adjustRightInd w:val="0"/>
              <w:spacing w:before="23"/>
              <w:ind w:left="21" w:right="156"/>
              <w:rPr>
                <w:rFonts w:ascii="Arial" w:hAnsi="Arial" w:cs="Arial"/>
                <w:spacing w:val="-2"/>
                <w:sz w:val="18"/>
                <w:szCs w:val="18"/>
              </w:rPr>
            </w:pPr>
          </w:p>
          <w:p w14:paraId="391E1C7E" w14:textId="77777777" w:rsidR="005433B1" w:rsidRPr="001F6570" w:rsidRDefault="005433B1" w:rsidP="005B5DA5">
            <w:pPr>
              <w:spacing w:before="12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rPr>
                <w:id w:val="-1005597265"/>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rPr>
                <w:id w:val="302670480"/>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5433B1" w:rsidRPr="001F6570" w14:paraId="665C1180" w14:textId="77777777" w:rsidTr="005B5DA5">
        <w:trPr>
          <w:trHeight w:val="1046"/>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1F2E0CB5" w14:textId="77777777" w:rsidR="005433B1" w:rsidRPr="001F6570" w:rsidRDefault="005433B1" w:rsidP="005B5DA5">
            <w:pPr>
              <w:spacing w:before="100" w:beforeAutospacing="1" w:after="100" w:afterAutospacing="1"/>
              <w:rPr>
                <w:rFonts w:ascii="Arial" w:eastAsia="Arial Unicode MS" w:hAnsi="Arial" w:cs="Arial"/>
                <w:sz w:val="18"/>
                <w:szCs w:val="18"/>
              </w:rPr>
            </w:pPr>
            <w:r w:rsidRPr="001F6570">
              <w:rPr>
                <w:rFonts w:ascii="Arial" w:eastAsia="Arial Unicode MS" w:hAnsi="Arial" w:cs="Arial"/>
                <w:sz w:val="18"/>
                <w:szCs w:val="18"/>
              </w:rPr>
              <w:t>Management [5.5 (2)]</w:t>
            </w:r>
            <w:r w:rsidRPr="001F6570">
              <w:rPr>
                <w:rFonts w:ascii="Arial" w:eastAsia="Arial Unicode MS" w:hAnsi="Arial" w:cs="Arial"/>
                <w:sz w:val="18"/>
                <w:szCs w:val="18"/>
              </w:rPr>
              <w:br/>
            </w:r>
            <w:r w:rsidRPr="001F6570">
              <w:rPr>
                <w:rFonts w:ascii="Arial" w:eastAsia="Arial Unicode MS" w:hAnsi="Arial" w:cs="Arial"/>
                <w:sz w:val="18"/>
                <w:szCs w:val="18"/>
              </w:rPr>
              <w:br/>
            </w:r>
            <w:r w:rsidRPr="001F6570">
              <w:rPr>
                <w:rFonts w:ascii="Arial" w:eastAsia="Arial Unicode MS" w:hAnsi="Arial" w:cs="Arial"/>
                <w:sz w:val="16"/>
                <w:szCs w:val="16"/>
              </w:rPr>
              <w:t>(Reference evidence of separation of marketing from continuing education, e.g., activity announcements, educational materials.)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44AA30CE"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ensures that marketing by ineligible companies is kept separate from the educational activity.</w:t>
            </w:r>
          </w:p>
          <w:p w14:paraId="501F1964" w14:textId="77777777" w:rsidR="005433B1" w:rsidRPr="001F6570" w:rsidRDefault="005433B1" w:rsidP="005B5DA5">
            <w:pPr>
              <w:numPr>
                <w:ilvl w:val="0"/>
                <w:numId w:val="32"/>
              </w:numPr>
              <w:contextualSpacing/>
              <w:rPr>
                <w:rFonts w:ascii="Arial" w:eastAsia="Arial Unicode MS" w:hAnsi="Arial" w:cs="Arial"/>
                <w:sz w:val="18"/>
                <w:szCs w:val="18"/>
              </w:rPr>
            </w:pPr>
            <w:r w:rsidRPr="001F6570">
              <w:rPr>
                <w:rFonts w:ascii="Arial" w:eastAsia="Arial Unicode MS" w:hAnsi="Arial" w:cs="Arial"/>
                <w:sz w:val="18"/>
                <w:szCs w:val="18"/>
              </w:rPr>
              <w:t>Live: Marketing, exhibits, and non-accredited education developed by or with influence from an ineligible company or with planners or faculty with unmitigated financial relationships do not occur in the educational space within 30 minutes before or after an accredited activity.</w:t>
            </w:r>
          </w:p>
          <w:p w14:paraId="541DE0E7" w14:textId="77777777" w:rsidR="005433B1" w:rsidRPr="001F6570" w:rsidRDefault="005433B1" w:rsidP="005B5DA5">
            <w:pPr>
              <w:numPr>
                <w:ilvl w:val="0"/>
                <w:numId w:val="32"/>
              </w:numPr>
              <w:contextualSpacing/>
              <w:rPr>
                <w:rFonts w:ascii="Arial" w:eastAsia="Arial Unicode MS" w:hAnsi="Arial" w:cs="Arial"/>
                <w:sz w:val="18"/>
                <w:szCs w:val="18"/>
              </w:rPr>
            </w:pPr>
            <w:r w:rsidRPr="001F6570">
              <w:rPr>
                <w:rFonts w:ascii="Arial" w:eastAsia="Arial Unicode MS" w:hAnsi="Arial" w:cs="Arial"/>
                <w:sz w:val="18"/>
                <w:szCs w:val="18"/>
              </w:rPr>
              <w:t xml:space="preserve">Print, online, or digital: Learners are not presented with marketing while engaged in the activity or made to click through, watch, listen to, or be presented with product promotion or product-specific advertisement </w:t>
            </w:r>
            <w:proofErr w:type="gramStart"/>
            <w:r w:rsidRPr="001F6570">
              <w:rPr>
                <w:rFonts w:ascii="Arial" w:eastAsia="Arial Unicode MS" w:hAnsi="Arial" w:cs="Arial"/>
                <w:sz w:val="18"/>
                <w:szCs w:val="18"/>
              </w:rPr>
              <w:t>in order to</w:t>
            </w:r>
            <w:proofErr w:type="gramEnd"/>
            <w:r w:rsidRPr="001F6570">
              <w:rPr>
                <w:rFonts w:ascii="Arial" w:eastAsia="Arial Unicode MS" w:hAnsi="Arial" w:cs="Arial"/>
                <w:sz w:val="18"/>
                <w:szCs w:val="18"/>
              </w:rPr>
              <w:t xml:space="preserve"> engage with CE content. </w:t>
            </w:r>
          </w:p>
          <w:p w14:paraId="1949D403" w14:textId="77777777" w:rsidR="005433B1" w:rsidRPr="001F6570" w:rsidRDefault="005433B1" w:rsidP="005B5DA5">
            <w:pPr>
              <w:rPr>
                <w:rFonts w:ascii="Arial" w:eastAsia="Arial Unicode MS" w:hAnsi="Arial" w:cs="Arial"/>
                <w:sz w:val="18"/>
                <w:szCs w:val="18"/>
              </w:rPr>
            </w:pPr>
          </w:p>
          <w:p w14:paraId="4057459D"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Educational materials do not contain any marketing produced by or for an ineligible company, including corporate or product logos, trade names, or product group messages.</w:t>
            </w:r>
          </w:p>
          <w:p w14:paraId="6F167FA9" w14:textId="77777777" w:rsidR="005433B1" w:rsidRPr="001F6570" w:rsidRDefault="005433B1" w:rsidP="005B5DA5">
            <w:pPr>
              <w:rPr>
                <w:rFonts w:ascii="Arial" w:eastAsia="Arial Unicode MS" w:hAnsi="Arial" w:cs="Arial"/>
                <w:sz w:val="18"/>
                <w:szCs w:val="18"/>
              </w:rPr>
            </w:pPr>
          </w:p>
          <w:p w14:paraId="4D2C5840" w14:textId="77777777" w:rsidR="005433B1" w:rsidRPr="001F6570" w:rsidRDefault="005433B1" w:rsidP="005B5DA5">
            <w:pPr>
              <w:spacing w:before="12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rPr>
                <w:id w:val="-1745174827"/>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394271C8"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does not ensure that marketing by ineligible companies is kept separate from the educational activity.</w:t>
            </w:r>
          </w:p>
          <w:p w14:paraId="4513DA07" w14:textId="77777777" w:rsidR="005433B1" w:rsidRPr="001F6570" w:rsidRDefault="005433B1" w:rsidP="005B5DA5">
            <w:pPr>
              <w:numPr>
                <w:ilvl w:val="0"/>
                <w:numId w:val="32"/>
              </w:numPr>
              <w:contextualSpacing/>
              <w:rPr>
                <w:rFonts w:ascii="Arial" w:eastAsia="Arial Unicode MS" w:hAnsi="Arial" w:cs="Arial"/>
                <w:sz w:val="18"/>
                <w:szCs w:val="18"/>
              </w:rPr>
            </w:pPr>
            <w:r w:rsidRPr="001F6570">
              <w:rPr>
                <w:rFonts w:ascii="Arial" w:eastAsia="Arial Unicode MS" w:hAnsi="Arial" w:cs="Arial"/>
                <w:sz w:val="18"/>
                <w:szCs w:val="18"/>
              </w:rPr>
              <w:t>Live: Marketing and non-accredited education occur in the educational space within 30 minutes before or after an accredited activity.</w:t>
            </w:r>
          </w:p>
          <w:p w14:paraId="25A00640" w14:textId="77777777" w:rsidR="005433B1" w:rsidRPr="001F6570" w:rsidRDefault="005433B1" w:rsidP="005B5DA5">
            <w:pPr>
              <w:numPr>
                <w:ilvl w:val="0"/>
                <w:numId w:val="32"/>
              </w:numPr>
              <w:contextualSpacing/>
              <w:rPr>
                <w:rFonts w:ascii="Arial" w:eastAsia="Arial Unicode MS" w:hAnsi="Arial" w:cs="Arial"/>
                <w:sz w:val="18"/>
                <w:szCs w:val="18"/>
              </w:rPr>
            </w:pPr>
            <w:r w:rsidRPr="001F6570">
              <w:rPr>
                <w:rFonts w:ascii="Arial" w:eastAsia="Arial Unicode MS" w:hAnsi="Arial" w:cs="Arial"/>
                <w:sz w:val="18"/>
                <w:szCs w:val="18"/>
              </w:rPr>
              <w:t xml:space="preserve">Print, online, or digital: Learners are presented with marketing while engaged in the activity. Or learners must click through, watch, listen to, or be presented with product promotion or product-specific advertisement </w:t>
            </w:r>
            <w:proofErr w:type="gramStart"/>
            <w:r w:rsidRPr="001F6570">
              <w:rPr>
                <w:rFonts w:ascii="Arial" w:eastAsia="Arial Unicode MS" w:hAnsi="Arial" w:cs="Arial"/>
                <w:sz w:val="18"/>
                <w:szCs w:val="18"/>
              </w:rPr>
              <w:t>in order to</w:t>
            </w:r>
            <w:proofErr w:type="gramEnd"/>
            <w:r w:rsidRPr="001F6570">
              <w:rPr>
                <w:rFonts w:ascii="Arial" w:eastAsia="Arial Unicode MS" w:hAnsi="Arial" w:cs="Arial"/>
                <w:sz w:val="18"/>
                <w:szCs w:val="18"/>
              </w:rPr>
              <w:t xml:space="preserve"> engage with educational content. </w:t>
            </w:r>
          </w:p>
          <w:p w14:paraId="071C9893" w14:textId="77777777" w:rsidR="005433B1" w:rsidRPr="001F6570" w:rsidRDefault="005433B1" w:rsidP="005B5DA5">
            <w:pPr>
              <w:rPr>
                <w:rFonts w:ascii="Arial" w:eastAsia="Arial Unicode MS" w:hAnsi="Arial" w:cs="Arial"/>
                <w:sz w:val="18"/>
                <w:szCs w:val="18"/>
              </w:rPr>
            </w:pPr>
          </w:p>
          <w:p w14:paraId="6F15F247"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Or educational materials contain marketing produced by or for an ineligible company, including corporate or product logos, trade names, or product group messages.</w:t>
            </w:r>
          </w:p>
          <w:p w14:paraId="37FC7472" w14:textId="77777777" w:rsidR="005433B1" w:rsidRPr="001F6570" w:rsidRDefault="005433B1" w:rsidP="005B5DA5">
            <w:pPr>
              <w:rPr>
                <w:rFonts w:ascii="Arial" w:eastAsia="Arial Unicode MS" w:hAnsi="Arial" w:cs="Arial"/>
                <w:sz w:val="18"/>
                <w:szCs w:val="18"/>
              </w:rPr>
            </w:pPr>
          </w:p>
          <w:p w14:paraId="6B0C0D8E" w14:textId="77777777" w:rsidR="005433B1" w:rsidRPr="001F6570" w:rsidRDefault="005433B1" w:rsidP="005B5DA5">
            <w:pPr>
              <w:rPr>
                <w:rFonts w:ascii="Arial" w:eastAsia="Arial Unicode MS" w:hAnsi="Arial" w:cs="Arial"/>
                <w:sz w:val="18"/>
                <w:szCs w:val="18"/>
              </w:rPr>
            </w:pPr>
          </w:p>
          <w:p w14:paraId="4871001D" w14:textId="77777777" w:rsidR="005433B1" w:rsidRPr="001F6570" w:rsidRDefault="005433B1" w:rsidP="005B5DA5">
            <w:pPr>
              <w:rPr>
                <w:rFonts w:ascii="Arial" w:eastAsia="Arial Unicode MS" w:hAnsi="Arial" w:cs="Arial"/>
                <w:sz w:val="18"/>
                <w:szCs w:val="18"/>
              </w:rPr>
            </w:pPr>
          </w:p>
          <w:p w14:paraId="321E385F" w14:textId="77777777" w:rsidR="005433B1" w:rsidRPr="001F6570" w:rsidRDefault="005433B1" w:rsidP="005B5DA5">
            <w:pPr>
              <w:rPr>
                <w:rFonts w:ascii="Arial" w:eastAsia="Arial Unicode MS" w:hAnsi="Arial" w:cs="Arial"/>
                <w:sz w:val="18"/>
                <w:szCs w:val="18"/>
              </w:rPr>
            </w:pPr>
          </w:p>
          <w:p w14:paraId="4C655433" w14:textId="77777777" w:rsidR="005433B1" w:rsidRPr="001F6570" w:rsidRDefault="005433B1" w:rsidP="005B5DA5">
            <w:pPr>
              <w:spacing w:before="12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rPr>
                <w:id w:val="1542164885"/>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rPr>
                <w:id w:val="1418829827"/>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5433B1" w:rsidRPr="001F6570" w14:paraId="5F8164C3" w14:textId="77777777" w:rsidTr="005B5DA5">
        <w:trPr>
          <w:trHeight w:val="1046"/>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751847B2" w14:textId="77777777" w:rsidR="005433B1" w:rsidRPr="001F6570" w:rsidRDefault="005433B1" w:rsidP="005B5DA5">
            <w:pPr>
              <w:spacing w:before="100" w:beforeAutospacing="1" w:after="100" w:afterAutospacing="1"/>
              <w:rPr>
                <w:rFonts w:ascii="Arial" w:eastAsia="Arial Unicode MS" w:hAnsi="Arial" w:cs="Arial"/>
                <w:sz w:val="18"/>
                <w:szCs w:val="18"/>
              </w:rPr>
            </w:pPr>
            <w:r w:rsidRPr="001F6570">
              <w:rPr>
                <w:rFonts w:ascii="Arial" w:eastAsia="Arial Unicode MS" w:hAnsi="Arial" w:cs="Arial"/>
                <w:sz w:val="18"/>
                <w:szCs w:val="18"/>
              </w:rPr>
              <w:lastRenderedPageBreak/>
              <w:t>Management [5.5 (3)]</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3F835C98"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does not allow ineligible companies to provide access to, or distribute, CE to learners.</w:t>
            </w:r>
          </w:p>
          <w:p w14:paraId="2D840079" w14:textId="77777777" w:rsidR="005433B1" w:rsidRPr="001F6570" w:rsidRDefault="005433B1" w:rsidP="005B5DA5">
            <w:pPr>
              <w:rPr>
                <w:rFonts w:ascii="Arial" w:eastAsia="Arial Unicode MS" w:hAnsi="Arial" w:cs="Arial"/>
                <w:sz w:val="18"/>
                <w:szCs w:val="18"/>
              </w:rPr>
            </w:pPr>
          </w:p>
          <w:p w14:paraId="3C12DFD9" w14:textId="77777777" w:rsidR="005433B1" w:rsidRPr="001F6570" w:rsidRDefault="005433B1" w:rsidP="005B5DA5">
            <w:pPr>
              <w:rPr>
                <w:rFonts w:ascii="Arial" w:eastAsia="Arial Unicode MS" w:hAnsi="Arial" w:cs="Arial"/>
                <w:sz w:val="18"/>
                <w:szCs w:val="18"/>
              </w:rPr>
            </w:pPr>
          </w:p>
          <w:p w14:paraId="3B226305" w14:textId="77777777" w:rsidR="005433B1" w:rsidRPr="001F6570" w:rsidRDefault="005433B1" w:rsidP="005B5DA5">
            <w:pPr>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rPr>
                <w:id w:val="-806555634"/>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313D92D4"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 xml:space="preserve">The provider allows ineligible companies to provide access </w:t>
            </w:r>
            <w:proofErr w:type="gramStart"/>
            <w:r w:rsidRPr="001F6570">
              <w:rPr>
                <w:rFonts w:ascii="Arial" w:eastAsia="Arial Unicode MS" w:hAnsi="Arial" w:cs="Arial"/>
                <w:sz w:val="18"/>
                <w:szCs w:val="18"/>
              </w:rPr>
              <w:t>to, or</w:t>
            </w:r>
            <w:proofErr w:type="gramEnd"/>
            <w:r w:rsidRPr="001F6570">
              <w:rPr>
                <w:rFonts w:ascii="Arial" w:eastAsia="Arial Unicode MS" w:hAnsi="Arial" w:cs="Arial"/>
                <w:sz w:val="18"/>
                <w:szCs w:val="18"/>
              </w:rPr>
              <w:t xml:space="preserve"> distribute CE to learners. </w:t>
            </w:r>
          </w:p>
          <w:p w14:paraId="2236AAF4" w14:textId="77777777" w:rsidR="005433B1" w:rsidRPr="001F6570" w:rsidRDefault="005433B1" w:rsidP="005B5DA5">
            <w:pPr>
              <w:rPr>
                <w:rFonts w:ascii="Arial" w:eastAsia="Arial Unicode MS" w:hAnsi="Arial" w:cs="Arial"/>
                <w:sz w:val="18"/>
                <w:szCs w:val="18"/>
              </w:rPr>
            </w:pPr>
          </w:p>
          <w:p w14:paraId="2649279C" w14:textId="77777777" w:rsidR="005433B1" w:rsidRPr="001F6570" w:rsidRDefault="005433B1" w:rsidP="005B5DA5">
            <w:pPr>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rPr>
                <w:id w:val="-472832327"/>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rPr>
                <w:id w:val="-822281600"/>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bl>
    <w:p w14:paraId="0203658F" w14:textId="77777777" w:rsidR="005433B1" w:rsidRPr="001F6570" w:rsidRDefault="005433B1" w:rsidP="005433B1">
      <w:pPr>
        <w:rPr>
          <w:rFonts w:ascii="Arial" w:eastAsia="Arial Unicode MS" w:hAnsi="Arial" w:cs="Arial"/>
          <w:b/>
          <w:bCs/>
          <w:sz w:val="18"/>
          <w:szCs w:val="18"/>
        </w:rPr>
      </w:pPr>
    </w:p>
    <w:p w14:paraId="575BD4D2" w14:textId="77777777" w:rsidR="005433B1" w:rsidRPr="001F6570" w:rsidRDefault="005433B1" w:rsidP="005433B1">
      <w:pPr>
        <w:outlineLvl w:val="0"/>
        <w:rPr>
          <w:rFonts w:ascii="Arial" w:eastAsia="Arial Unicode MS" w:hAnsi="Arial" w:cs="Arial"/>
          <w:b/>
          <w:bCs/>
          <w:sz w:val="18"/>
          <w:szCs w:val="18"/>
        </w:rPr>
      </w:pPr>
      <w:r w:rsidRPr="001F6570">
        <w:rPr>
          <w:rFonts w:ascii="Arial" w:eastAsia="Arial Unicode MS" w:hAnsi="Arial" w:cs="Arial"/>
          <w:b/>
          <w:bCs/>
          <w:sz w:val="18"/>
          <w:szCs w:val="18"/>
        </w:rPr>
        <w:t>If the rating is Needs Improvement</w:t>
      </w:r>
      <w:r>
        <w:rPr>
          <w:rFonts w:ascii="Arial" w:eastAsia="Arial Unicode MS" w:hAnsi="Arial" w:cs="Arial"/>
          <w:b/>
          <w:bCs/>
          <w:sz w:val="18"/>
          <w:szCs w:val="18"/>
        </w:rPr>
        <w:t xml:space="preserve"> a rationale will be required. </w:t>
      </w:r>
    </w:p>
    <w:p w14:paraId="79006D21" w14:textId="77777777" w:rsidR="005433B1" w:rsidRPr="001F6570" w:rsidRDefault="005433B1" w:rsidP="005433B1">
      <w:pPr>
        <w:spacing w:before="100" w:beforeAutospacing="1" w:after="100" w:afterAutospacing="1"/>
        <w:jc w:val="center"/>
        <w:rPr>
          <w:rFonts w:ascii="Arial" w:eastAsia="Arial Unicode MS" w:hAnsi="Arial" w:cs="Arial"/>
          <w:b/>
        </w:rPr>
      </w:pPr>
      <w:r w:rsidRPr="001F6570">
        <w:rPr>
          <w:rFonts w:ascii="Arial" w:eastAsia="Arial Unicode MS" w:hAnsi="Arial" w:cs="Arial"/>
          <w:b/>
          <w:bCs/>
          <w:sz w:val="18"/>
          <w:szCs w:val="18"/>
        </w:rPr>
        <w:br w:type="page"/>
      </w:r>
      <w:r w:rsidRPr="001F6570">
        <w:rPr>
          <w:rFonts w:ascii="Arial" w:eastAsia="Arial Unicode MS" w:hAnsi="Arial" w:cs="Arial"/>
          <w:b/>
          <w:bCs/>
        </w:rPr>
        <w:lastRenderedPageBreak/>
        <w:t xml:space="preserve">CPE Standards: </w:t>
      </w:r>
      <w:r w:rsidRPr="001F6570">
        <w:rPr>
          <w:rFonts w:ascii="Arial" w:eastAsia="Arial Unicode MS" w:hAnsi="Arial" w:cs="Arial"/>
          <w:b/>
        </w:rPr>
        <w:t>Section II -- Delivery</w:t>
      </w:r>
      <w:r w:rsidRPr="001F6570">
        <w:rPr>
          <w:rFonts w:ascii="Arial" w:eastAsia="Arial Unicode MS" w:hAnsi="Arial" w:cs="Arial"/>
          <w:b/>
        </w:rPr>
        <w:br/>
        <w:t>Standard 6: Faculty</w:t>
      </w:r>
    </w:p>
    <w:tbl>
      <w:tblPr>
        <w:tblW w:w="10915"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05"/>
        <w:gridCol w:w="4049"/>
        <w:gridCol w:w="4161"/>
      </w:tblGrid>
      <w:tr w:rsidR="005433B1" w:rsidRPr="001F6570" w14:paraId="60485B2B" w14:textId="77777777" w:rsidTr="005B5DA5">
        <w:trPr>
          <w:trHeight w:val="248"/>
          <w:tblCellSpacing w:w="0" w:type="dxa"/>
          <w:jc w:val="center"/>
        </w:trPr>
        <w:tc>
          <w:tcPr>
            <w:tcW w:w="1239" w:type="pct"/>
            <w:tcBorders>
              <w:top w:val="outset" w:sz="6" w:space="0" w:color="FFFF99"/>
              <w:left w:val="outset" w:sz="6" w:space="0" w:color="FFFF99"/>
              <w:bottom w:val="nil"/>
              <w:right w:val="outset" w:sz="6" w:space="0" w:color="FFFF99"/>
            </w:tcBorders>
            <w:shd w:val="clear" w:color="auto" w:fill="FFFF99"/>
            <w:vAlign w:val="center"/>
          </w:tcPr>
          <w:p w14:paraId="206790F6" w14:textId="77777777" w:rsidR="005433B1" w:rsidRPr="001F6570" w:rsidRDefault="005433B1" w:rsidP="005B5DA5">
            <w:pPr>
              <w:jc w:val="center"/>
              <w:rPr>
                <w:rFonts w:ascii="Arial" w:eastAsia="Arial Unicode MS" w:hAnsi="Arial" w:cs="Arial"/>
                <w:sz w:val="18"/>
                <w:szCs w:val="18"/>
              </w:rPr>
            </w:pPr>
            <w:r w:rsidRPr="001F6570">
              <w:rPr>
                <w:rFonts w:ascii="Arial" w:eastAsia="Arial Unicode MS" w:hAnsi="Arial" w:cs="Arial"/>
                <w:sz w:val="18"/>
                <w:szCs w:val="18"/>
              </w:rPr>
              <w:t>Criterion and Evidence</w:t>
            </w:r>
          </w:p>
        </w:tc>
        <w:tc>
          <w:tcPr>
            <w:tcW w:w="1855" w:type="pct"/>
            <w:tcBorders>
              <w:top w:val="outset" w:sz="6" w:space="0" w:color="FFFF99"/>
              <w:left w:val="outset" w:sz="6" w:space="0" w:color="FFFF99"/>
              <w:bottom w:val="nil"/>
              <w:right w:val="outset" w:sz="6" w:space="0" w:color="FFFF99"/>
            </w:tcBorders>
            <w:shd w:val="clear" w:color="auto" w:fill="FFFF99"/>
            <w:vAlign w:val="center"/>
          </w:tcPr>
          <w:p w14:paraId="4030FE84" w14:textId="77777777" w:rsidR="005433B1" w:rsidRPr="001F6570" w:rsidRDefault="005433B1" w:rsidP="005B5DA5">
            <w:pPr>
              <w:jc w:val="center"/>
              <w:rPr>
                <w:rFonts w:ascii="Arial" w:eastAsia="Arial Unicode MS" w:hAnsi="Arial" w:cs="Arial"/>
                <w:sz w:val="18"/>
                <w:szCs w:val="18"/>
              </w:rPr>
            </w:pPr>
            <w:r w:rsidRPr="001F6570">
              <w:rPr>
                <w:rFonts w:ascii="Arial" w:eastAsia="Arial Unicode MS" w:hAnsi="Arial" w:cs="Arial"/>
                <w:sz w:val="18"/>
                <w:szCs w:val="18"/>
              </w:rPr>
              <w:t>Meets Criterion</w:t>
            </w:r>
          </w:p>
        </w:tc>
        <w:tc>
          <w:tcPr>
            <w:tcW w:w="1906" w:type="pct"/>
            <w:tcBorders>
              <w:top w:val="outset" w:sz="6" w:space="0" w:color="FFFF99"/>
              <w:left w:val="outset" w:sz="6" w:space="0" w:color="FFFF99"/>
              <w:bottom w:val="nil"/>
              <w:right w:val="outset" w:sz="6" w:space="0" w:color="FFFF99"/>
            </w:tcBorders>
            <w:shd w:val="clear" w:color="auto" w:fill="FFFF99"/>
            <w:vAlign w:val="center"/>
          </w:tcPr>
          <w:p w14:paraId="32A0DCEE" w14:textId="77777777" w:rsidR="005433B1" w:rsidRPr="001F6570" w:rsidRDefault="005433B1" w:rsidP="005B5DA5">
            <w:pPr>
              <w:jc w:val="center"/>
              <w:rPr>
                <w:rFonts w:ascii="Arial" w:eastAsia="Arial Unicode MS" w:hAnsi="Arial" w:cs="Arial"/>
                <w:sz w:val="18"/>
                <w:szCs w:val="18"/>
              </w:rPr>
            </w:pPr>
            <w:r w:rsidRPr="001F6570">
              <w:rPr>
                <w:rFonts w:ascii="Arial" w:eastAsia="Arial Unicode MS" w:hAnsi="Arial" w:cs="Arial"/>
                <w:sz w:val="18"/>
                <w:szCs w:val="18"/>
              </w:rPr>
              <w:t>Needs Improvement</w:t>
            </w:r>
          </w:p>
        </w:tc>
      </w:tr>
      <w:tr w:rsidR="005433B1" w:rsidRPr="001F6570" w14:paraId="56FF68E9" w14:textId="77777777" w:rsidTr="005B5DA5">
        <w:trPr>
          <w:trHeight w:val="1856"/>
          <w:tblCellSpacing w:w="0" w:type="dxa"/>
          <w:jc w:val="center"/>
        </w:trPr>
        <w:tc>
          <w:tcPr>
            <w:tcW w:w="1239" w:type="pct"/>
            <w:tcBorders>
              <w:top w:val="outset" w:sz="6" w:space="0" w:color="FFFF99"/>
              <w:left w:val="outset" w:sz="6" w:space="0" w:color="FFFF99"/>
              <w:bottom w:val="outset" w:sz="6" w:space="0" w:color="FFFF99"/>
              <w:right w:val="outset" w:sz="6" w:space="0" w:color="FFFF99"/>
            </w:tcBorders>
            <w:shd w:val="clear" w:color="auto" w:fill="FFFF99"/>
          </w:tcPr>
          <w:p w14:paraId="52DE701D"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Faculty Selection</w:t>
            </w:r>
          </w:p>
          <w:p w14:paraId="3A7FED2A" w14:textId="77777777" w:rsidR="005433B1" w:rsidRPr="001F6570" w:rsidRDefault="005433B1" w:rsidP="005B5DA5">
            <w:pPr>
              <w:rPr>
                <w:rFonts w:ascii="Arial" w:eastAsia="Arial Unicode MS" w:hAnsi="Arial" w:cs="Arial"/>
                <w:sz w:val="18"/>
                <w:szCs w:val="18"/>
              </w:rPr>
            </w:pPr>
          </w:p>
          <w:p w14:paraId="58BA3BEC"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6"/>
                <w:szCs w:val="16"/>
              </w:rPr>
              <w:t>(Attach a description of the faculty selection process; include relevant evidence.)</w:t>
            </w:r>
          </w:p>
        </w:tc>
        <w:tc>
          <w:tcPr>
            <w:tcW w:w="1855" w:type="pct"/>
            <w:tcBorders>
              <w:top w:val="outset" w:sz="6" w:space="0" w:color="FFFF99"/>
              <w:left w:val="outset" w:sz="6" w:space="0" w:color="FFFF99"/>
              <w:bottom w:val="outset" w:sz="6" w:space="0" w:color="FFFF99"/>
              <w:right w:val="outset" w:sz="6" w:space="0" w:color="FFFF99"/>
            </w:tcBorders>
            <w:shd w:val="clear" w:color="auto" w:fill="auto"/>
          </w:tcPr>
          <w:p w14:paraId="7B99BA80"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Faculty members are selected on their knowledge of the subject matter [by the time of the CPE activity]; experience and teaching ability; and ability to meet the educational needs of the learners.</w:t>
            </w:r>
          </w:p>
          <w:p w14:paraId="5394C4AC" w14:textId="77777777" w:rsidR="005433B1" w:rsidRPr="001F6570" w:rsidRDefault="005433B1" w:rsidP="005B5DA5">
            <w:pPr>
              <w:rPr>
                <w:rFonts w:ascii="Arial" w:eastAsia="Arial Unicode MS" w:hAnsi="Arial" w:cs="Arial"/>
                <w:sz w:val="18"/>
                <w:szCs w:val="18"/>
              </w:rPr>
            </w:pPr>
          </w:p>
          <w:p w14:paraId="0D49E436" w14:textId="77777777" w:rsidR="005433B1" w:rsidRPr="001F6570" w:rsidRDefault="005433B1" w:rsidP="005B5DA5">
            <w:pPr>
              <w:rPr>
                <w:rFonts w:ascii="Arial" w:eastAsia="Arial Unicode MS" w:hAnsi="Arial" w:cs="Arial"/>
                <w:sz w:val="18"/>
                <w:szCs w:val="18"/>
              </w:rPr>
            </w:pPr>
          </w:p>
          <w:p w14:paraId="66C4AA68" w14:textId="77777777" w:rsidR="005433B1" w:rsidRPr="001F6570" w:rsidRDefault="005433B1" w:rsidP="005B5DA5">
            <w:pPr>
              <w:rPr>
                <w:rFonts w:ascii="Arial" w:eastAsia="Arial Unicode MS" w:hAnsi="Arial" w:cs="Arial"/>
                <w:sz w:val="18"/>
                <w:szCs w:val="18"/>
              </w:rPr>
            </w:pPr>
          </w:p>
          <w:p w14:paraId="21CA39DD" w14:textId="77777777" w:rsidR="005433B1" w:rsidRPr="001F6570" w:rsidRDefault="005433B1" w:rsidP="005B5DA5">
            <w:pPr>
              <w:spacing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999881034"/>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906" w:type="pct"/>
            <w:tcBorders>
              <w:top w:val="outset" w:sz="6" w:space="0" w:color="FFFF99"/>
              <w:left w:val="outset" w:sz="6" w:space="0" w:color="FFFF99"/>
              <w:bottom w:val="outset" w:sz="6" w:space="0" w:color="FFFF99"/>
              <w:right w:val="outset" w:sz="6" w:space="0" w:color="FFFF99"/>
            </w:tcBorders>
            <w:shd w:val="clear" w:color="auto" w:fill="auto"/>
          </w:tcPr>
          <w:p w14:paraId="661AA435"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 xml:space="preserve">Faculty members are selected based on convenience or ability to draw a large audience rather than knowledge of the subject matter, </w:t>
            </w:r>
            <w:proofErr w:type="gramStart"/>
            <w:r w:rsidRPr="001F6570">
              <w:rPr>
                <w:rFonts w:ascii="Arial" w:eastAsia="Arial Unicode MS" w:hAnsi="Arial" w:cs="Arial"/>
                <w:sz w:val="18"/>
                <w:szCs w:val="18"/>
              </w:rPr>
              <w:t>experience</w:t>
            </w:r>
            <w:proofErr w:type="gramEnd"/>
            <w:r w:rsidRPr="001F6570">
              <w:rPr>
                <w:rFonts w:ascii="Arial" w:eastAsia="Arial Unicode MS" w:hAnsi="Arial" w:cs="Arial"/>
                <w:sz w:val="18"/>
                <w:szCs w:val="18"/>
              </w:rPr>
              <w:t xml:space="preserve"> and teaching ability; or ability to meet the educational needs of the participants.</w:t>
            </w:r>
          </w:p>
          <w:p w14:paraId="271A65B0" w14:textId="77777777" w:rsidR="005433B1" w:rsidRPr="001F6570" w:rsidRDefault="005433B1" w:rsidP="005B5DA5">
            <w:pPr>
              <w:rPr>
                <w:rFonts w:ascii="Arial" w:eastAsia="Arial Unicode MS" w:hAnsi="Arial" w:cs="Arial"/>
                <w:sz w:val="18"/>
                <w:szCs w:val="18"/>
              </w:rPr>
            </w:pPr>
          </w:p>
          <w:p w14:paraId="3ABBE203" w14:textId="77777777" w:rsidR="005433B1" w:rsidRPr="001F6570" w:rsidRDefault="005433B1" w:rsidP="005B5DA5">
            <w:pPr>
              <w:rPr>
                <w:rFonts w:ascii="Arial" w:eastAsia="Arial Unicode MS" w:hAnsi="Arial" w:cs="Arial"/>
                <w:sz w:val="18"/>
                <w:szCs w:val="18"/>
              </w:rPr>
            </w:pPr>
          </w:p>
          <w:p w14:paraId="54DA5518" w14:textId="77777777" w:rsidR="005433B1" w:rsidRPr="001F6570" w:rsidRDefault="005433B1" w:rsidP="005B5DA5">
            <w:pPr>
              <w:spacing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530410662"/>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592523898"/>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5433B1" w:rsidRPr="001F6570" w14:paraId="1123CCE8" w14:textId="77777777" w:rsidTr="005B5DA5">
        <w:trPr>
          <w:trHeight w:val="1649"/>
          <w:tblCellSpacing w:w="0" w:type="dxa"/>
          <w:jc w:val="center"/>
        </w:trPr>
        <w:tc>
          <w:tcPr>
            <w:tcW w:w="1239" w:type="pct"/>
            <w:tcBorders>
              <w:top w:val="outset" w:sz="6" w:space="0" w:color="FFFF99"/>
              <w:left w:val="outset" w:sz="6" w:space="0" w:color="FFFF99"/>
              <w:bottom w:val="outset" w:sz="6" w:space="0" w:color="FFFF99"/>
              <w:right w:val="outset" w:sz="6" w:space="0" w:color="FFFF99"/>
            </w:tcBorders>
            <w:shd w:val="clear" w:color="auto" w:fill="FFFF99"/>
          </w:tcPr>
          <w:p w14:paraId="1F68A1C4"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Faculty Support Guidance</w:t>
            </w:r>
          </w:p>
          <w:p w14:paraId="0C129DFE" w14:textId="77777777" w:rsidR="005433B1" w:rsidRPr="001F6570" w:rsidRDefault="005433B1" w:rsidP="005B5DA5">
            <w:pPr>
              <w:rPr>
                <w:rFonts w:ascii="Arial" w:eastAsia="Arial Unicode MS" w:hAnsi="Arial" w:cs="Arial"/>
                <w:sz w:val="18"/>
                <w:szCs w:val="18"/>
              </w:rPr>
            </w:pPr>
          </w:p>
          <w:p w14:paraId="4143DF2F"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6"/>
                <w:szCs w:val="16"/>
              </w:rPr>
              <w:t>(Attach a description of verbal guidance along with written guidance documents.)</w:t>
            </w:r>
            <w:r w:rsidRPr="001F6570">
              <w:rPr>
                <w:rFonts w:ascii="Arial" w:eastAsia="Arial Unicode MS" w:hAnsi="Arial" w:cs="Arial"/>
                <w:sz w:val="18"/>
                <w:szCs w:val="18"/>
                <w:vertAlign w:val="superscript"/>
              </w:rPr>
              <w:footnoteReference w:customMarkFollows="1" w:id="1"/>
              <w:sym w:font="Symbol" w:char="F0A8"/>
            </w:r>
          </w:p>
        </w:tc>
        <w:tc>
          <w:tcPr>
            <w:tcW w:w="1855" w:type="pct"/>
            <w:tcBorders>
              <w:top w:val="outset" w:sz="6" w:space="0" w:color="FFFF99"/>
              <w:left w:val="outset" w:sz="6" w:space="0" w:color="FFFF99"/>
              <w:bottom w:val="outset" w:sz="6" w:space="0" w:color="FFFF99"/>
              <w:right w:val="outset" w:sz="6" w:space="0" w:color="FFFF99"/>
            </w:tcBorders>
            <w:shd w:val="clear" w:color="auto" w:fill="auto"/>
          </w:tcPr>
          <w:p w14:paraId="63D5D39B"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 xml:space="preserve">The provider communicates, </w:t>
            </w:r>
            <w:proofErr w:type="gramStart"/>
            <w:r w:rsidRPr="001F6570">
              <w:rPr>
                <w:rFonts w:ascii="Arial" w:eastAsia="Arial Unicode MS" w:hAnsi="Arial" w:cs="Arial"/>
                <w:sz w:val="18"/>
                <w:szCs w:val="18"/>
              </w:rPr>
              <w:t>collaborates</w:t>
            </w:r>
            <w:proofErr w:type="gramEnd"/>
            <w:r w:rsidRPr="001F6570">
              <w:rPr>
                <w:rFonts w:ascii="Arial" w:eastAsia="Arial Unicode MS" w:hAnsi="Arial" w:cs="Arial"/>
                <w:sz w:val="18"/>
                <w:szCs w:val="18"/>
              </w:rPr>
              <w:t xml:space="preserve"> and assists faculty regarding the identified educational needs, developing material and handouts and engages faculty in a dialogue giving verbal and written guidance. Guidance includes preparing pharmacists to provide patient-centered collaborative care as described in the Pharmacists’ Patient Care Process.</w:t>
            </w:r>
          </w:p>
          <w:p w14:paraId="1D23D0BB" w14:textId="77777777" w:rsidR="005433B1" w:rsidRPr="001F6570" w:rsidRDefault="005433B1" w:rsidP="005B5DA5">
            <w:pPr>
              <w:rPr>
                <w:rFonts w:ascii="Arial" w:eastAsia="Arial Unicode MS" w:hAnsi="Arial" w:cs="Arial"/>
                <w:sz w:val="18"/>
                <w:szCs w:val="18"/>
              </w:rPr>
            </w:pPr>
          </w:p>
          <w:p w14:paraId="020B4D3C" w14:textId="77777777" w:rsidR="005433B1" w:rsidRPr="001F6570" w:rsidRDefault="005433B1" w:rsidP="005B5DA5">
            <w:pPr>
              <w:spacing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445839496"/>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906" w:type="pct"/>
            <w:tcBorders>
              <w:top w:val="outset" w:sz="6" w:space="0" w:color="FFFF99"/>
              <w:left w:val="outset" w:sz="6" w:space="0" w:color="FFFF99"/>
              <w:bottom w:val="outset" w:sz="6" w:space="0" w:color="FFFF99"/>
              <w:right w:val="outset" w:sz="6" w:space="0" w:color="FFFF99"/>
            </w:tcBorders>
            <w:shd w:val="clear" w:color="auto" w:fill="auto"/>
          </w:tcPr>
          <w:p w14:paraId="069EAC39"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gives little information to assure that the faculty member will be an effective educator. Little or no written faculty guidance is given aside from acceptance letters and activity logistics.</w:t>
            </w:r>
          </w:p>
          <w:p w14:paraId="1041CDBF" w14:textId="77777777" w:rsidR="005433B1" w:rsidRPr="001F6570" w:rsidRDefault="005433B1" w:rsidP="005B5DA5">
            <w:pPr>
              <w:rPr>
                <w:rFonts w:ascii="Arial" w:eastAsia="Arial Unicode MS" w:hAnsi="Arial" w:cs="Arial"/>
                <w:sz w:val="18"/>
                <w:szCs w:val="18"/>
              </w:rPr>
            </w:pPr>
          </w:p>
          <w:p w14:paraId="477EC3FC" w14:textId="77777777" w:rsidR="005433B1" w:rsidRPr="001F6570" w:rsidRDefault="005433B1" w:rsidP="005B5DA5">
            <w:pPr>
              <w:spacing w:after="120"/>
              <w:jc w:val="right"/>
              <w:rPr>
                <w:rFonts w:ascii="Arial" w:eastAsia="Arial Unicode MS" w:hAnsi="Arial" w:cs="Arial"/>
                <w:sz w:val="18"/>
                <w:szCs w:val="18"/>
              </w:rPr>
            </w:pPr>
          </w:p>
          <w:p w14:paraId="6531808F" w14:textId="77777777" w:rsidR="005433B1" w:rsidRPr="001F6570" w:rsidRDefault="005433B1" w:rsidP="005B5DA5">
            <w:pPr>
              <w:spacing w:after="120"/>
              <w:jc w:val="right"/>
              <w:rPr>
                <w:rFonts w:ascii="Arial" w:eastAsia="Arial Unicode MS" w:hAnsi="Arial" w:cs="Arial"/>
                <w:sz w:val="18"/>
                <w:szCs w:val="18"/>
              </w:rPr>
            </w:pPr>
          </w:p>
          <w:p w14:paraId="371DE696" w14:textId="77777777" w:rsidR="005433B1" w:rsidRPr="001F6570" w:rsidRDefault="005433B1" w:rsidP="005B5DA5">
            <w:pPr>
              <w:spacing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091443070"/>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504521519"/>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5433B1" w:rsidRPr="001F6570" w14:paraId="62E32FE5" w14:textId="77777777" w:rsidTr="005B5DA5">
        <w:trPr>
          <w:tblCellSpacing w:w="0" w:type="dxa"/>
          <w:jc w:val="center"/>
        </w:trPr>
        <w:tc>
          <w:tcPr>
            <w:tcW w:w="1239" w:type="pct"/>
            <w:tcBorders>
              <w:top w:val="outset" w:sz="6" w:space="0" w:color="FFFF99"/>
              <w:left w:val="outset" w:sz="6" w:space="0" w:color="FFFF99"/>
              <w:bottom w:val="outset" w:sz="6" w:space="0" w:color="FFFF99"/>
              <w:right w:val="outset" w:sz="6" w:space="0" w:color="FFFF99"/>
            </w:tcBorders>
            <w:shd w:val="clear" w:color="auto" w:fill="FFFF99"/>
          </w:tcPr>
          <w:p w14:paraId="25788D8A"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Faculty Guidance for Objectives</w:t>
            </w:r>
          </w:p>
        </w:tc>
        <w:tc>
          <w:tcPr>
            <w:tcW w:w="1855" w:type="pct"/>
            <w:tcBorders>
              <w:top w:val="outset" w:sz="6" w:space="0" w:color="FFFF99"/>
              <w:left w:val="outset" w:sz="6" w:space="0" w:color="FFFF99"/>
              <w:bottom w:val="outset" w:sz="6" w:space="0" w:color="FFFF99"/>
              <w:right w:val="outset" w:sz="6" w:space="0" w:color="FFFF99"/>
            </w:tcBorders>
            <w:shd w:val="clear" w:color="auto" w:fill="auto"/>
          </w:tcPr>
          <w:p w14:paraId="1CDAB5E3"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Verbal and written information is provided to faculty to assure that CPE activities meet ACPE’s Standards for developing objectives.</w:t>
            </w:r>
          </w:p>
          <w:p w14:paraId="0D807546" w14:textId="77777777" w:rsidR="005433B1" w:rsidRPr="001F6570" w:rsidRDefault="005433B1" w:rsidP="005B5DA5">
            <w:pPr>
              <w:rPr>
                <w:rFonts w:ascii="Arial" w:eastAsia="Arial Unicode MS" w:hAnsi="Arial" w:cs="Arial"/>
                <w:sz w:val="18"/>
                <w:szCs w:val="18"/>
              </w:rPr>
            </w:pPr>
          </w:p>
          <w:p w14:paraId="141FAD90" w14:textId="77777777" w:rsidR="005433B1" w:rsidRPr="001F6570" w:rsidRDefault="005433B1" w:rsidP="005B5DA5">
            <w:pPr>
              <w:rPr>
                <w:rFonts w:ascii="Arial" w:eastAsia="Arial Unicode MS" w:hAnsi="Arial" w:cs="Arial"/>
                <w:sz w:val="18"/>
                <w:szCs w:val="18"/>
              </w:rPr>
            </w:pPr>
          </w:p>
          <w:p w14:paraId="1E522A75" w14:textId="77777777" w:rsidR="005433B1" w:rsidRPr="001F6570" w:rsidRDefault="005433B1" w:rsidP="005B5DA5">
            <w:pPr>
              <w:rPr>
                <w:rFonts w:ascii="Arial" w:eastAsia="Arial Unicode MS" w:hAnsi="Arial" w:cs="Arial"/>
                <w:sz w:val="18"/>
                <w:szCs w:val="18"/>
              </w:rPr>
            </w:pPr>
          </w:p>
          <w:p w14:paraId="5133865F" w14:textId="77777777" w:rsidR="005433B1" w:rsidRPr="001F6570" w:rsidRDefault="005433B1" w:rsidP="005B5DA5">
            <w:pPr>
              <w:rPr>
                <w:rFonts w:ascii="Arial" w:eastAsia="Arial Unicode MS" w:hAnsi="Arial" w:cs="Arial"/>
                <w:sz w:val="18"/>
                <w:szCs w:val="18"/>
              </w:rPr>
            </w:pPr>
          </w:p>
          <w:p w14:paraId="40B6C95F" w14:textId="77777777" w:rsidR="005433B1" w:rsidRPr="001F6570" w:rsidRDefault="005433B1" w:rsidP="005B5DA5">
            <w:pPr>
              <w:spacing w:before="12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156809616"/>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906" w:type="pct"/>
            <w:tcBorders>
              <w:top w:val="outset" w:sz="6" w:space="0" w:color="FFFF99"/>
              <w:left w:val="outset" w:sz="6" w:space="0" w:color="FFFF99"/>
              <w:bottom w:val="outset" w:sz="6" w:space="0" w:color="FFFF99"/>
              <w:right w:val="outset" w:sz="6" w:space="0" w:color="FFFF99"/>
            </w:tcBorders>
            <w:shd w:val="clear" w:color="auto" w:fill="auto"/>
          </w:tcPr>
          <w:p w14:paraId="3F5819B4"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gives little information to educate and assure that the faculty member will develop specific and appropriate objectives. Little or no written faculty guidance is given aside from acceptance letters and activity logistics.</w:t>
            </w:r>
          </w:p>
          <w:p w14:paraId="31DEE037" w14:textId="77777777" w:rsidR="005433B1" w:rsidRPr="001F6570" w:rsidRDefault="005433B1" w:rsidP="005B5DA5">
            <w:pPr>
              <w:rPr>
                <w:rFonts w:ascii="Arial" w:eastAsia="Arial Unicode MS" w:hAnsi="Arial" w:cs="Arial"/>
                <w:sz w:val="18"/>
                <w:szCs w:val="18"/>
              </w:rPr>
            </w:pPr>
          </w:p>
          <w:p w14:paraId="4E4C5EF1" w14:textId="77777777" w:rsidR="005433B1" w:rsidRPr="001F6570" w:rsidRDefault="005433B1" w:rsidP="005B5DA5">
            <w:pPr>
              <w:spacing w:before="12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293328756"/>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630986354"/>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5433B1" w:rsidRPr="001F6570" w14:paraId="43241CE5" w14:textId="77777777" w:rsidTr="005B5DA5">
        <w:trPr>
          <w:tblCellSpacing w:w="0" w:type="dxa"/>
          <w:jc w:val="center"/>
        </w:trPr>
        <w:tc>
          <w:tcPr>
            <w:tcW w:w="1239" w:type="pct"/>
            <w:tcBorders>
              <w:top w:val="outset" w:sz="6" w:space="0" w:color="FFFF99"/>
              <w:left w:val="outset" w:sz="6" w:space="0" w:color="FFFF99"/>
              <w:bottom w:val="outset" w:sz="6" w:space="0" w:color="FFFF99"/>
              <w:right w:val="outset" w:sz="6" w:space="0" w:color="FFFF99"/>
            </w:tcBorders>
            <w:shd w:val="clear" w:color="auto" w:fill="FFFF99"/>
          </w:tcPr>
          <w:p w14:paraId="40B1570F"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Faculty Guidance for Learning Assessment</w:t>
            </w:r>
          </w:p>
        </w:tc>
        <w:tc>
          <w:tcPr>
            <w:tcW w:w="1855" w:type="pct"/>
            <w:tcBorders>
              <w:top w:val="outset" w:sz="6" w:space="0" w:color="FFFF99"/>
              <w:left w:val="outset" w:sz="6" w:space="0" w:color="FFFF99"/>
              <w:bottom w:val="outset" w:sz="6" w:space="0" w:color="FFFF99"/>
              <w:right w:val="outset" w:sz="6" w:space="0" w:color="FFFF99"/>
            </w:tcBorders>
            <w:shd w:val="clear" w:color="auto" w:fill="auto"/>
          </w:tcPr>
          <w:p w14:paraId="6E659F61"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Verbal and written information is provided to faculty to assure that CPE activities meet ACPE’s Standards for incorporating appropriate assessments of learning into CPE activities.</w:t>
            </w:r>
          </w:p>
          <w:p w14:paraId="4BA050A3" w14:textId="77777777" w:rsidR="005433B1" w:rsidRPr="001F6570" w:rsidRDefault="005433B1" w:rsidP="005B5DA5">
            <w:pPr>
              <w:rPr>
                <w:rFonts w:ascii="Arial" w:eastAsia="Arial Unicode MS" w:hAnsi="Arial" w:cs="Arial"/>
                <w:sz w:val="18"/>
                <w:szCs w:val="18"/>
              </w:rPr>
            </w:pPr>
          </w:p>
          <w:p w14:paraId="6042558E" w14:textId="77777777" w:rsidR="005433B1" w:rsidRPr="001F6570" w:rsidRDefault="005433B1" w:rsidP="005B5DA5">
            <w:pPr>
              <w:rPr>
                <w:rFonts w:ascii="Arial" w:eastAsia="Arial Unicode MS" w:hAnsi="Arial" w:cs="Arial"/>
                <w:sz w:val="18"/>
                <w:szCs w:val="18"/>
              </w:rPr>
            </w:pPr>
          </w:p>
          <w:p w14:paraId="6BD90858" w14:textId="77777777" w:rsidR="005433B1" w:rsidRPr="001F6570" w:rsidRDefault="005433B1" w:rsidP="005B5DA5">
            <w:pPr>
              <w:rPr>
                <w:rFonts w:ascii="Arial" w:eastAsia="Arial Unicode MS" w:hAnsi="Arial" w:cs="Arial"/>
                <w:sz w:val="18"/>
                <w:szCs w:val="18"/>
              </w:rPr>
            </w:pPr>
          </w:p>
          <w:p w14:paraId="0021F70F" w14:textId="77777777" w:rsidR="005433B1" w:rsidRPr="001F6570" w:rsidRDefault="005433B1" w:rsidP="005B5DA5">
            <w:pPr>
              <w:spacing w:before="12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045064178"/>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906" w:type="pct"/>
            <w:tcBorders>
              <w:top w:val="outset" w:sz="6" w:space="0" w:color="FFFF99"/>
              <w:left w:val="outset" w:sz="6" w:space="0" w:color="FFFF99"/>
              <w:bottom w:val="outset" w:sz="6" w:space="0" w:color="FFFF99"/>
              <w:right w:val="outset" w:sz="6" w:space="0" w:color="FFFF99"/>
            </w:tcBorders>
            <w:shd w:val="clear" w:color="auto" w:fill="auto"/>
          </w:tcPr>
          <w:p w14:paraId="320F9AE5"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gives little information to educate and assure that the faculty member will provide appropriate and constructive feedback to learners. Little or no written faculty guidance is given aside from acceptance letters and activity logistics.</w:t>
            </w:r>
          </w:p>
          <w:p w14:paraId="1BB60F9F" w14:textId="77777777" w:rsidR="005433B1" w:rsidRPr="001F6570" w:rsidRDefault="005433B1" w:rsidP="005B5DA5">
            <w:pPr>
              <w:rPr>
                <w:rFonts w:ascii="Arial" w:eastAsia="Arial Unicode MS" w:hAnsi="Arial" w:cs="Arial"/>
                <w:sz w:val="18"/>
                <w:szCs w:val="18"/>
              </w:rPr>
            </w:pPr>
          </w:p>
          <w:p w14:paraId="3282131D" w14:textId="77777777" w:rsidR="005433B1" w:rsidRPr="001F6570" w:rsidRDefault="005433B1" w:rsidP="005B5DA5">
            <w:pPr>
              <w:spacing w:before="12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05403655"/>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756713136"/>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5433B1" w:rsidRPr="001F6570" w14:paraId="0DF52A81" w14:textId="77777777" w:rsidTr="005B5DA5">
        <w:trPr>
          <w:tblCellSpacing w:w="0" w:type="dxa"/>
          <w:jc w:val="center"/>
        </w:trPr>
        <w:tc>
          <w:tcPr>
            <w:tcW w:w="1239" w:type="pct"/>
            <w:tcBorders>
              <w:top w:val="outset" w:sz="6" w:space="0" w:color="FFFF99"/>
              <w:left w:val="outset" w:sz="6" w:space="0" w:color="FFFF99"/>
              <w:bottom w:val="outset" w:sz="6" w:space="0" w:color="FFFF99"/>
              <w:right w:val="outset" w:sz="6" w:space="0" w:color="FFFF99"/>
            </w:tcBorders>
            <w:shd w:val="clear" w:color="auto" w:fill="FFFF99"/>
          </w:tcPr>
          <w:p w14:paraId="5B756378"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Faculty Guidance for Active Learning</w:t>
            </w:r>
          </w:p>
        </w:tc>
        <w:tc>
          <w:tcPr>
            <w:tcW w:w="1855" w:type="pct"/>
            <w:tcBorders>
              <w:top w:val="outset" w:sz="6" w:space="0" w:color="FFFF99"/>
              <w:left w:val="outset" w:sz="6" w:space="0" w:color="FFFF99"/>
              <w:bottom w:val="outset" w:sz="6" w:space="0" w:color="FFFF99"/>
              <w:right w:val="outset" w:sz="6" w:space="0" w:color="FFFF99"/>
            </w:tcBorders>
            <w:shd w:val="clear" w:color="auto" w:fill="auto"/>
          </w:tcPr>
          <w:p w14:paraId="4175CA1C"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Verbal and written information is provided to faculty to assure that CPE activities meet ACPE’s Standards for incorporating active learning opportunities into CPE activities.</w:t>
            </w:r>
          </w:p>
          <w:p w14:paraId="5ED77401" w14:textId="77777777" w:rsidR="005433B1" w:rsidRPr="001F6570" w:rsidRDefault="005433B1" w:rsidP="005B5DA5">
            <w:pPr>
              <w:rPr>
                <w:rFonts w:ascii="Arial" w:eastAsia="Arial Unicode MS" w:hAnsi="Arial" w:cs="Arial"/>
                <w:sz w:val="18"/>
                <w:szCs w:val="18"/>
              </w:rPr>
            </w:pPr>
          </w:p>
          <w:p w14:paraId="0A8A306B" w14:textId="77777777" w:rsidR="005433B1" w:rsidRPr="001F6570" w:rsidRDefault="005433B1" w:rsidP="005B5DA5">
            <w:pPr>
              <w:rPr>
                <w:rFonts w:ascii="Arial" w:eastAsia="Arial Unicode MS" w:hAnsi="Arial" w:cs="Arial"/>
                <w:sz w:val="18"/>
                <w:szCs w:val="18"/>
              </w:rPr>
            </w:pPr>
          </w:p>
          <w:p w14:paraId="72703B7B" w14:textId="77777777" w:rsidR="005433B1" w:rsidRPr="001F6570" w:rsidRDefault="005433B1" w:rsidP="005B5DA5">
            <w:pPr>
              <w:rPr>
                <w:rFonts w:ascii="Arial" w:eastAsia="Arial Unicode MS" w:hAnsi="Arial" w:cs="Arial"/>
                <w:sz w:val="18"/>
                <w:szCs w:val="18"/>
              </w:rPr>
            </w:pPr>
          </w:p>
          <w:p w14:paraId="56A6C9E1" w14:textId="77777777" w:rsidR="005433B1" w:rsidRPr="001F6570" w:rsidRDefault="005433B1" w:rsidP="005B5DA5">
            <w:pPr>
              <w:spacing w:before="12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117341554"/>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906" w:type="pct"/>
            <w:tcBorders>
              <w:top w:val="outset" w:sz="6" w:space="0" w:color="FFFF99"/>
              <w:left w:val="outset" w:sz="6" w:space="0" w:color="FFFF99"/>
              <w:bottom w:val="outset" w:sz="6" w:space="0" w:color="FFFF99"/>
              <w:right w:val="outset" w:sz="6" w:space="0" w:color="FFFF99"/>
            </w:tcBorders>
            <w:shd w:val="clear" w:color="auto" w:fill="auto"/>
          </w:tcPr>
          <w:p w14:paraId="579BA1AA"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gives little information to educate and assure that the faculty member will incorporate active learning techniques. Little or no written faculty guidance is given aside from acceptance letters and activity logistics.</w:t>
            </w:r>
          </w:p>
          <w:p w14:paraId="0895EA4D" w14:textId="77777777" w:rsidR="005433B1" w:rsidRPr="001F6570" w:rsidRDefault="005433B1" w:rsidP="005B5DA5">
            <w:pPr>
              <w:rPr>
                <w:rFonts w:ascii="Arial" w:eastAsia="Arial Unicode MS" w:hAnsi="Arial" w:cs="Arial"/>
                <w:sz w:val="18"/>
                <w:szCs w:val="18"/>
              </w:rPr>
            </w:pPr>
          </w:p>
          <w:p w14:paraId="7A4A42E4" w14:textId="77777777" w:rsidR="005433B1" w:rsidRPr="001F6570" w:rsidRDefault="005433B1" w:rsidP="005B5DA5">
            <w:pPr>
              <w:spacing w:before="12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308062908"/>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433794619"/>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bl>
    <w:p w14:paraId="116C4C24" w14:textId="77777777" w:rsidR="005433B1" w:rsidRPr="001F6570" w:rsidRDefault="005433B1" w:rsidP="005433B1">
      <w:pPr>
        <w:rPr>
          <w:rFonts w:ascii="Arial" w:eastAsia="Arial Unicode MS" w:hAnsi="Arial" w:cs="Arial"/>
          <w:b/>
          <w:bCs/>
          <w:sz w:val="18"/>
          <w:szCs w:val="18"/>
        </w:rPr>
      </w:pPr>
    </w:p>
    <w:p w14:paraId="02B1BA2D" w14:textId="77777777" w:rsidR="005433B1" w:rsidRPr="001F6570" w:rsidRDefault="005433B1" w:rsidP="005433B1">
      <w:pPr>
        <w:outlineLvl w:val="0"/>
        <w:rPr>
          <w:rFonts w:ascii="Arial" w:eastAsia="Arial Unicode MS" w:hAnsi="Arial" w:cs="Arial"/>
          <w:b/>
          <w:bCs/>
          <w:sz w:val="18"/>
          <w:szCs w:val="18"/>
        </w:rPr>
      </w:pPr>
      <w:r w:rsidRPr="001F6570">
        <w:rPr>
          <w:rFonts w:ascii="Arial" w:eastAsia="Arial Unicode MS" w:hAnsi="Arial" w:cs="Arial"/>
          <w:b/>
          <w:bCs/>
          <w:sz w:val="18"/>
          <w:szCs w:val="18"/>
        </w:rPr>
        <w:t>If the rating is Needs Improvement</w:t>
      </w:r>
      <w:r>
        <w:rPr>
          <w:rFonts w:ascii="Arial" w:eastAsia="Arial Unicode MS" w:hAnsi="Arial" w:cs="Arial"/>
          <w:b/>
          <w:bCs/>
          <w:sz w:val="18"/>
          <w:szCs w:val="18"/>
        </w:rPr>
        <w:t xml:space="preserve"> a rationale will be required. </w:t>
      </w:r>
    </w:p>
    <w:p w14:paraId="7740138E" w14:textId="77777777" w:rsidR="005433B1" w:rsidRPr="001F6570" w:rsidRDefault="005433B1" w:rsidP="005433B1">
      <w:pPr>
        <w:rPr>
          <w:rFonts w:ascii="Arial" w:eastAsia="Arial Unicode MS" w:hAnsi="Arial" w:cs="Arial"/>
          <w:b/>
          <w:bCs/>
          <w:sz w:val="18"/>
          <w:szCs w:val="18"/>
        </w:rPr>
      </w:pPr>
    </w:p>
    <w:p w14:paraId="703B2C2A" w14:textId="77777777" w:rsidR="005433B1" w:rsidRPr="001F6570" w:rsidRDefault="005433B1" w:rsidP="005433B1">
      <w:pPr>
        <w:rPr>
          <w:rFonts w:ascii="Arial" w:eastAsia="Arial Unicode MS" w:hAnsi="Arial" w:cs="Arial"/>
          <w:b/>
          <w:bCs/>
          <w:sz w:val="18"/>
          <w:szCs w:val="18"/>
        </w:rPr>
      </w:pPr>
    </w:p>
    <w:p w14:paraId="291A48A9" w14:textId="77777777" w:rsidR="005433B1" w:rsidRPr="001F6570" w:rsidRDefault="005433B1" w:rsidP="005433B1">
      <w:pPr>
        <w:rPr>
          <w:rFonts w:ascii="Arial" w:eastAsia="Arial Unicode MS" w:hAnsi="Arial" w:cs="Arial"/>
          <w:b/>
          <w:bCs/>
          <w:sz w:val="18"/>
          <w:szCs w:val="18"/>
        </w:rPr>
      </w:pPr>
    </w:p>
    <w:p w14:paraId="7062498B" w14:textId="77777777" w:rsidR="005433B1" w:rsidRPr="001F6570" w:rsidRDefault="005433B1" w:rsidP="005433B1">
      <w:pPr>
        <w:spacing w:before="100" w:beforeAutospacing="1" w:after="100" w:afterAutospacing="1"/>
        <w:jc w:val="center"/>
        <w:outlineLvl w:val="0"/>
        <w:rPr>
          <w:rFonts w:ascii="Arial" w:eastAsia="Arial Unicode MS" w:hAnsi="Arial" w:cs="Arial"/>
          <w:b/>
        </w:rPr>
      </w:pPr>
      <w:r w:rsidRPr="001F6570">
        <w:rPr>
          <w:rFonts w:ascii="Arial" w:eastAsia="Arial Unicode MS" w:hAnsi="Arial" w:cs="Arial"/>
          <w:b/>
          <w:sz w:val="18"/>
          <w:szCs w:val="18"/>
        </w:rPr>
        <w:br w:type="page"/>
      </w:r>
      <w:r w:rsidRPr="001F6570">
        <w:rPr>
          <w:rFonts w:ascii="Arial" w:eastAsia="Arial Unicode MS" w:hAnsi="Arial" w:cs="Arial"/>
          <w:b/>
        </w:rPr>
        <w:lastRenderedPageBreak/>
        <w:t>Standard 7: Teaching and Learning Methods</w:t>
      </w: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34"/>
        <w:gridCol w:w="4206"/>
        <w:gridCol w:w="4206"/>
      </w:tblGrid>
      <w:tr w:rsidR="005433B1" w:rsidRPr="001F6570" w14:paraId="28F09EE7" w14:textId="77777777" w:rsidTr="005B5DA5">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05AC44A6" w14:textId="77777777" w:rsidR="005433B1" w:rsidRPr="001F6570" w:rsidRDefault="005433B1" w:rsidP="005B5DA5">
            <w:pPr>
              <w:jc w:val="center"/>
              <w:rPr>
                <w:rFonts w:ascii="Arial" w:eastAsia="Arial Unicode MS" w:hAnsi="Arial" w:cs="Arial"/>
                <w:sz w:val="18"/>
                <w:szCs w:val="18"/>
              </w:rPr>
            </w:pPr>
            <w:r w:rsidRPr="001F6570">
              <w:rPr>
                <w:rFonts w:ascii="Arial" w:eastAsia="Arial Unicode MS" w:hAnsi="Arial" w:cs="Arial"/>
                <w:sz w:val="18"/>
                <w:szCs w:val="18"/>
              </w:rPr>
              <w:t>Criterion and Evidence</w:t>
            </w:r>
          </w:p>
        </w:tc>
        <w:tc>
          <w:tcPr>
            <w:tcW w:w="187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3CD23E31" w14:textId="77777777" w:rsidR="005433B1" w:rsidRPr="001F6570" w:rsidRDefault="005433B1" w:rsidP="005B5DA5">
            <w:pPr>
              <w:jc w:val="center"/>
              <w:rPr>
                <w:rFonts w:ascii="Arial" w:eastAsia="Arial Unicode MS" w:hAnsi="Arial" w:cs="Arial"/>
                <w:sz w:val="18"/>
                <w:szCs w:val="18"/>
              </w:rPr>
            </w:pPr>
            <w:r w:rsidRPr="001F6570">
              <w:rPr>
                <w:rFonts w:ascii="Arial" w:eastAsia="Arial Unicode MS" w:hAnsi="Arial" w:cs="Arial"/>
                <w:sz w:val="18"/>
                <w:szCs w:val="18"/>
              </w:rPr>
              <w:t>Meets Criterion</w:t>
            </w:r>
          </w:p>
        </w:tc>
        <w:tc>
          <w:tcPr>
            <w:tcW w:w="187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68A8A5E1" w14:textId="77777777" w:rsidR="005433B1" w:rsidRPr="001F6570" w:rsidRDefault="005433B1" w:rsidP="005B5DA5">
            <w:pPr>
              <w:jc w:val="center"/>
              <w:rPr>
                <w:rFonts w:ascii="Arial" w:eastAsia="Arial Unicode MS" w:hAnsi="Arial" w:cs="Arial"/>
                <w:sz w:val="18"/>
                <w:szCs w:val="18"/>
              </w:rPr>
            </w:pPr>
            <w:r w:rsidRPr="001F6570">
              <w:rPr>
                <w:rFonts w:ascii="Arial" w:eastAsia="Arial Unicode MS" w:hAnsi="Arial" w:cs="Arial"/>
                <w:sz w:val="18"/>
                <w:szCs w:val="18"/>
              </w:rPr>
              <w:t>Needs Improvement</w:t>
            </w:r>
          </w:p>
        </w:tc>
      </w:tr>
      <w:tr w:rsidR="005433B1" w:rsidRPr="001F6570" w14:paraId="719EBA03" w14:textId="77777777" w:rsidTr="005B5DA5">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320CC88E"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Active Participation in Live CPE</w:t>
            </w:r>
          </w:p>
          <w:p w14:paraId="2F76B1C0" w14:textId="77777777" w:rsidR="005433B1" w:rsidRPr="001F6570" w:rsidRDefault="005433B1" w:rsidP="005B5DA5">
            <w:pPr>
              <w:rPr>
                <w:rFonts w:ascii="Arial" w:eastAsia="Arial Unicode MS" w:hAnsi="Arial" w:cs="Arial"/>
                <w:sz w:val="18"/>
                <w:szCs w:val="18"/>
              </w:rPr>
            </w:pPr>
          </w:p>
          <w:p w14:paraId="778DD522"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6"/>
                <w:szCs w:val="16"/>
              </w:rPr>
              <w:t>(Attach a description of what is done to foster active participation of learners in live activities; include examples of actual learning materials.)</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17367702"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 xml:space="preserve">The provider designs and implements learning activities to foster active participation as a component of </w:t>
            </w:r>
            <w:r w:rsidRPr="001F6570">
              <w:rPr>
                <w:rFonts w:ascii="Arial" w:eastAsia="Arial Unicode MS" w:hAnsi="Arial" w:cs="Arial"/>
                <w:sz w:val="18"/>
                <w:szCs w:val="18"/>
                <w:u w:val="single"/>
              </w:rPr>
              <w:t>live</w:t>
            </w:r>
            <w:r w:rsidRPr="001F6570">
              <w:rPr>
                <w:rFonts w:ascii="Arial" w:eastAsia="Arial Unicode MS" w:hAnsi="Arial" w:cs="Arial"/>
                <w:sz w:val="18"/>
                <w:szCs w:val="18"/>
              </w:rPr>
              <w:t xml:space="preserve"> CPE instructional approaches using a variety of techniques including pre- and post-testing, quizzes, case studies, simulation exercises, problem-solving, group discussion, etc.</w:t>
            </w:r>
          </w:p>
          <w:p w14:paraId="1F8052BB" w14:textId="77777777" w:rsidR="005433B1" w:rsidRPr="001F6570" w:rsidRDefault="005433B1" w:rsidP="005B5DA5">
            <w:pPr>
              <w:rPr>
                <w:rFonts w:ascii="Arial" w:eastAsia="Arial Unicode MS" w:hAnsi="Arial" w:cs="Arial"/>
                <w:sz w:val="18"/>
                <w:szCs w:val="18"/>
              </w:rPr>
            </w:pPr>
          </w:p>
          <w:p w14:paraId="18F2A2F5" w14:textId="77777777" w:rsidR="005433B1" w:rsidRPr="001F6570" w:rsidRDefault="005433B1" w:rsidP="005B5DA5">
            <w:pPr>
              <w:spacing w:before="120" w:after="12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652019845"/>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N/A (live CPE not offered) </w:t>
            </w:r>
            <w:sdt>
              <w:sdtPr>
                <w:rPr>
                  <w:rFonts w:ascii="Arial" w:eastAsia="Arial Unicode MS" w:hAnsi="Arial" w:cs="Arial"/>
                  <w:sz w:val="18"/>
                  <w:szCs w:val="18"/>
                </w:rPr>
                <w:id w:val="-1838213588"/>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2F624E5F"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u w:val="single"/>
              </w:rPr>
              <w:t>Live</w:t>
            </w:r>
            <w:r w:rsidRPr="001F6570">
              <w:rPr>
                <w:rFonts w:ascii="Arial" w:eastAsia="Arial Unicode MS" w:hAnsi="Arial" w:cs="Arial"/>
                <w:sz w:val="18"/>
                <w:szCs w:val="18"/>
              </w:rPr>
              <w:t xml:space="preserve"> CPE activities present information with few structured opportunities for the participants to interact with each other, with the faculty, or work with the information for the purpose of clarification, additional learning, practicing what they are learning, or evaluating whether they have met activity objectives.</w:t>
            </w:r>
          </w:p>
          <w:p w14:paraId="69656348" w14:textId="77777777" w:rsidR="005433B1" w:rsidRPr="001F6570" w:rsidRDefault="005433B1" w:rsidP="005B5DA5">
            <w:pPr>
              <w:spacing w:before="120" w:after="12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984197569"/>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796836778"/>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5433B1" w:rsidRPr="001F6570" w14:paraId="232D49DF" w14:textId="77777777" w:rsidTr="005B5DA5">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715304C4"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Active Participation in Home Study CPE</w:t>
            </w:r>
          </w:p>
          <w:p w14:paraId="18EAC0D3" w14:textId="77777777" w:rsidR="005433B1" w:rsidRPr="001F6570" w:rsidRDefault="005433B1" w:rsidP="005B5DA5">
            <w:pPr>
              <w:rPr>
                <w:rFonts w:ascii="Arial" w:eastAsia="Arial Unicode MS" w:hAnsi="Arial" w:cs="Arial"/>
                <w:sz w:val="18"/>
                <w:szCs w:val="18"/>
              </w:rPr>
            </w:pPr>
          </w:p>
          <w:p w14:paraId="00F42E9B"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6"/>
                <w:szCs w:val="16"/>
              </w:rPr>
              <w:t>(Attach a description of what is done to foster active participation of learners in home study activities; include examples of actual learning materials.)</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32AC9C84"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 xml:space="preserve">The provider designs and implements learning activities to foster active participation as a </w:t>
            </w:r>
            <w:proofErr w:type="gramStart"/>
            <w:r w:rsidRPr="001F6570">
              <w:rPr>
                <w:rFonts w:ascii="Arial" w:eastAsia="Arial Unicode MS" w:hAnsi="Arial" w:cs="Arial"/>
                <w:sz w:val="18"/>
                <w:szCs w:val="18"/>
              </w:rPr>
              <w:t xml:space="preserve">component </w:t>
            </w:r>
            <w:r w:rsidRPr="001F6570">
              <w:rPr>
                <w:rFonts w:ascii="Arial" w:eastAsia="Arial Unicode MS" w:hAnsi="Arial" w:cs="Arial"/>
                <w:sz w:val="18"/>
                <w:szCs w:val="18"/>
                <w:u w:val="single"/>
              </w:rPr>
              <w:t>home study</w:t>
            </w:r>
            <w:r w:rsidRPr="001F6570">
              <w:rPr>
                <w:rFonts w:ascii="Arial" w:eastAsia="Arial Unicode MS" w:hAnsi="Arial" w:cs="Arial"/>
                <w:sz w:val="18"/>
                <w:szCs w:val="18"/>
              </w:rPr>
              <w:t xml:space="preserve"> CPE instructional approaches</w:t>
            </w:r>
            <w:proofErr w:type="gramEnd"/>
            <w:r w:rsidRPr="001F6570">
              <w:rPr>
                <w:rFonts w:ascii="Arial" w:eastAsia="Arial Unicode MS" w:hAnsi="Arial" w:cs="Arial"/>
                <w:sz w:val="18"/>
                <w:szCs w:val="18"/>
              </w:rPr>
              <w:t xml:space="preserve"> using a variety of techniques including pre- and post-testing, quizzes, case studies, simulation exercises, problem-solving, etc.</w:t>
            </w:r>
          </w:p>
          <w:p w14:paraId="22FD543D" w14:textId="77777777" w:rsidR="005433B1" w:rsidRPr="001F6570" w:rsidRDefault="005433B1" w:rsidP="005B5DA5">
            <w:pPr>
              <w:rPr>
                <w:rFonts w:ascii="Arial" w:eastAsia="Arial Unicode MS" w:hAnsi="Arial" w:cs="Arial"/>
                <w:sz w:val="18"/>
                <w:szCs w:val="18"/>
              </w:rPr>
            </w:pPr>
          </w:p>
          <w:p w14:paraId="6B9576CC" w14:textId="77777777" w:rsidR="005433B1" w:rsidRPr="001F6570" w:rsidRDefault="005433B1" w:rsidP="005B5DA5">
            <w:pPr>
              <w:spacing w:before="120" w:after="12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898427357"/>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N/A (home study CPE not offered) </w:t>
            </w:r>
            <w:sdt>
              <w:sdtPr>
                <w:rPr>
                  <w:rFonts w:ascii="Arial" w:eastAsia="Arial Unicode MS" w:hAnsi="Arial" w:cs="Arial"/>
                  <w:sz w:val="18"/>
                  <w:szCs w:val="18"/>
                </w:rPr>
                <w:id w:val="-187919017"/>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5FFB4F01"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u w:val="single"/>
              </w:rPr>
              <w:t>Home study</w:t>
            </w:r>
            <w:r w:rsidRPr="001F6570">
              <w:rPr>
                <w:rFonts w:ascii="Arial" w:eastAsia="Arial Unicode MS" w:hAnsi="Arial" w:cs="Arial"/>
                <w:sz w:val="18"/>
                <w:szCs w:val="18"/>
              </w:rPr>
              <w:t xml:space="preserve"> CPE activities present information with few structured opportunities for the participants to work with the information for the purpose of clarification, additional learning, practicing what they are learning, or evaluating whether they have met activity objectives.</w:t>
            </w:r>
          </w:p>
          <w:p w14:paraId="4712C855" w14:textId="77777777" w:rsidR="005433B1" w:rsidRPr="001F6570" w:rsidRDefault="005433B1" w:rsidP="005B5DA5">
            <w:pPr>
              <w:rPr>
                <w:rFonts w:ascii="Arial" w:eastAsia="Arial Unicode MS" w:hAnsi="Arial" w:cs="Arial"/>
                <w:sz w:val="18"/>
                <w:szCs w:val="18"/>
              </w:rPr>
            </w:pPr>
          </w:p>
          <w:p w14:paraId="369C3F18" w14:textId="77777777" w:rsidR="005433B1" w:rsidRPr="001F6570" w:rsidRDefault="005433B1" w:rsidP="005B5DA5">
            <w:pPr>
              <w:spacing w:before="120" w:after="12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645742584"/>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047804425"/>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5433B1" w:rsidRPr="001F6570" w14:paraId="0E3ED657" w14:textId="77777777" w:rsidTr="005B5DA5">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1B77B4CC"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Objectives Matched to Active-Learning Activity</w:t>
            </w:r>
          </w:p>
          <w:p w14:paraId="5A5FC635" w14:textId="77777777" w:rsidR="005433B1" w:rsidRPr="001F6570" w:rsidRDefault="005433B1" w:rsidP="005B5DA5">
            <w:pPr>
              <w:rPr>
                <w:rFonts w:ascii="Arial" w:eastAsia="Arial Unicode MS" w:hAnsi="Arial" w:cs="Arial"/>
                <w:sz w:val="18"/>
                <w:szCs w:val="18"/>
              </w:rPr>
            </w:pPr>
          </w:p>
          <w:p w14:paraId="2743BFC3"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6"/>
                <w:szCs w:val="16"/>
              </w:rPr>
              <w:t>(Attach evidence of how objectives are</w:t>
            </w:r>
            <w:r w:rsidRPr="001F6570">
              <w:rPr>
                <w:rFonts w:ascii="Arial" w:eastAsia="Arial Unicode MS" w:hAnsi="Arial" w:cs="Arial"/>
                <w:bCs/>
                <w:sz w:val="16"/>
                <w:szCs w:val="16"/>
              </w:rPr>
              <w:t xml:space="preserve"> addressed by active learning</w:t>
            </w:r>
            <w:r w:rsidRPr="001F6570">
              <w:rPr>
                <w:rFonts w:ascii="Arial" w:eastAsia="Arial Unicode MS" w:hAnsi="Arial" w:cs="Arial"/>
                <w:sz w:val="16"/>
                <w:szCs w:val="16"/>
              </w:rPr>
              <w:t>.)</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6D2073E1"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In general, the objectives are addressed by an active learning activity.</w:t>
            </w:r>
          </w:p>
          <w:p w14:paraId="110A68FD" w14:textId="77777777" w:rsidR="005433B1" w:rsidRPr="001F6570" w:rsidRDefault="005433B1" w:rsidP="005B5DA5">
            <w:pPr>
              <w:rPr>
                <w:rFonts w:ascii="Arial" w:eastAsia="Arial Unicode MS" w:hAnsi="Arial" w:cs="Arial"/>
                <w:sz w:val="18"/>
                <w:szCs w:val="18"/>
              </w:rPr>
            </w:pPr>
          </w:p>
          <w:p w14:paraId="576A7B44" w14:textId="77777777" w:rsidR="005433B1" w:rsidRPr="001F6570" w:rsidRDefault="005433B1" w:rsidP="005B5DA5">
            <w:pPr>
              <w:rPr>
                <w:rFonts w:ascii="Arial" w:eastAsia="Arial Unicode MS" w:hAnsi="Arial" w:cs="Arial"/>
                <w:sz w:val="18"/>
                <w:szCs w:val="18"/>
              </w:rPr>
            </w:pPr>
          </w:p>
          <w:p w14:paraId="2B07B2E0" w14:textId="77777777" w:rsidR="005433B1" w:rsidRPr="001F6570" w:rsidRDefault="005433B1" w:rsidP="005B5DA5">
            <w:pPr>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624698292"/>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616606AD"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objectives are not addressed by an active learning activity.</w:t>
            </w:r>
          </w:p>
          <w:p w14:paraId="221B09BE" w14:textId="77777777" w:rsidR="005433B1" w:rsidRPr="001F6570" w:rsidRDefault="005433B1" w:rsidP="005B5DA5">
            <w:pPr>
              <w:rPr>
                <w:rFonts w:ascii="Arial" w:eastAsia="Arial Unicode MS" w:hAnsi="Arial" w:cs="Arial"/>
                <w:sz w:val="18"/>
                <w:szCs w:val="18"/>
              </w:rPr>
            </w:pPr>
          </w:p>
          <w:p w14:paraId="02519146" w14:textId="77777777" w:rsidR="005433B1" w:rsidRPr="001F6570" w:rsidRDefault="005433B1" w:rsidP="005B5DA5">
            <w:pPr>
              <w:jc w:val="right"/>
              <w:rPr>
                <w:rFonts w:ascii="Arial" w:eastAsia="Arial Unicode MS" w:hAnsi="Arial" w:cs="Arial"/>
                <w:sz w:val="18"/>
                <w:szCs w:val="18"/>
                <w:u w:val="single"/>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490473233"/>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956759027"/>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bl>
    <w:p w14:paraId="1BB18C05" w14:textId="77777777" w:rsidR="005433B1" w:rsidRPr="001F6570" w:rsidRDefault="005433B1" w:rsidP="005433B1">
      <w:pPr>
        <w:widowControl w:val="0"/>
        <w:autoSpaceDE w:val="0"/>
        <w:autoSpaceDN w:val="0"/>
        <w:adjustRightInd w:val="0"/>
        <w:rPr>
          <w:rFonts w:ascii="Microsoft Sans Serif" w:hAnsi="Microsoft Sans Serif"/>
          <w:color w:val="000000"/>
          <w:sz w:val="24"/>
          <w:szCs w:val="24"/>
        </w:rPr>
      </w:pPr>
    </w:p>
    <w:tbl>
      <w:tblPr>
        <w:tblW w:w="1125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12"/>
        <w:gridCol w:w="8438"/>
      </w:tblGrid>
      <w:tr w:rsidR="005433B1" w:rsidRPr="001F6570" w14:paraId="3AF4FD4E" w14:textId="77777777" w:rsidTr="005B5DA5">
        <w:trPr>
          <w:tblCellSpacing w:w="0" w:type="dxa"/>
          <w:jc w:val="center"/>
        </w:trPr>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05556014"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Noteworthy Finding</w:t>
            </w:r>
          </w:p>
          <w:p w14:paraId="3753A4F3" w14:textId="77777777" w:rsidR="005433B1" w:rsidRPr="001F6570" w:rsidRDefault="005433B1" w:rsidP="005B5DA5">
            <w:pPr>
              <w:rPr>
                <w:rFonts w:ascii="Arial" w:eastAsia="Arial Unicode MS" w:hAnsi="Arial" w:cs="Arial"/>
                <w:sz w:val="18"/>
                <w:szCs w:val="18"/>
              </w:rPr>
            </w:pPr>
          </w:p>
          <w:p w14:paraId="1EEBD545"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6"/>
                <w:szCs w:val="16"/>
              </w:rPr>
              <w:t>(The provider must meet all preceding criteria of the standard and include supporting evidence.)</w:t>
            </w:r>
          </w:p>
        </w:tc>
        <w:tc>
          <w:tcPr>
            <w:tcW w:w="3750" w:type="pct"/>
            <w:tcBorders>
              <w:top w:val="outset" w:sz="6" w:space="0" w:color="FFFF99"/>
              <w:left w:val="outset" w:sz="6" w:space="0" w:color="FFFF99"/>
              <w:bottom w:val="outset" w:sz="6" w:space="0" w:color="FFFF99"/>
              <w:right w:val="outset" w:sz="6" w:space="0" w:color="FFFF99"/>
            </w:tcBorders>
            <w:shd w:val="clear" w:color="auto" w:fill="auto"/>
          </w:tcPr>
          <w:p w14:paraId="58618D7C"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 xml:space="preserve">The provider uses faculty development and a systematic approach to create activities that foster active participation in learning. The provider's organization fosters a culture of research by formally evaluating and disseminating their practices and experiences to improve the quality of adult education.  Examples </w:t>
            </w:r>
            <w:proofErr w:type="gramStart"/>
            <w:r w:rsidRPr="001F6570">
              <w:rPr>
                <w:rFonts w:ascii="Arial" w:eastAsia="Arial Unicode MS" w:hAnsi="Arial" w:cs="Arial"/>
                <w:sz w:val="18"/>
                <w:szCs w:val="18"/>
              </w:rPr>
              <w:t>include:</w:t>
            </w:r>
            <w:proofErr w:type="gramEnd"/>
            <w:r w:rsidRPr="001F6570">
              <w:rPr>
                <w:rFonts w:ascii="Arial" w:eastAsia="Arial Unicode MS" w:hAnsi="Arial" w:cs="Arial"/>
                <w:sz w:val="18"/>
                <w:szCs w:val="18"/>
              </w:rPr>
              <w:t xml:space="preserve"> presentations, poster sessions, letters/newsletters in relevant publications, published papers, drafts or research proposals.</w:t>
            </w:r>
          </w:p>
          <w:p w14:paraId="317DAA96" w14:textId="77777777" w:rsidR="005433B1" w:rsidRPr="001F6570" w:rsidRDefault="005433B1" w:rsidP="005B5DA5">
            <w:pPr>
              <w:rPr>
                <w:rFonts w:ascii="Arial" w:eastAsia="Arial Unicode MS" w:hAnsi="Arial" w:cs="Arial"/>
                <w:sz w:val="18"/>
                <w:szCs w:val="18"/>
              </w:rPr>
            </w:pPr>
          </w:p>
          <w:p w14:paraId="3D05FC7B"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 xml:space="preserve">The provider innovates and experiments with delivery methods based on educational literature to improve participant learning and documents outcomes </w:t>
            </w:r>
            <w:proofErr w:type="gramStart"/>
            <w:r w:rsidRPr="001F6570">
              <w:rPr>
                <w:rFonts w:ascii="Arial" w:eastAsia="Arial Unicode MS" w:hAnsi="Arial" w:cs="Arial"/>
                <w:sz w:val="18"/>
                <w:szCs w:val="18"/>
              </w:rPr>
              <w:t>in order to</w:t>
            </w:r>
            <w:proofErr w:type="gramEnd"/>
            <w:r w:rsidRPr="001F6570">
              <w:rPr>
                <w:rFonts w:ascii="Arial" w:eastAsia="Arial Unicode MS" w:hAnsi="Arial" w:cs="Arial"/>
                <w:sz w:val="18"/>
                <w:szCs w:val="18"/>
              </w:rPr>
              <w:t xml:space="preserve"> further improve future activities.  (Examples of data and literature used to determine educational delivery methods and comparative outcomes data are supplied.)</w:t>
            </w:r>
          </w:p>
          <w:p w14:paraId="29B3D92B" w14:textId="77777777" w:rsidR="005433B1" w:rsidRPr="001F6570" w:rsidRDefault="005433B1" w:rsidP="005B5DA5">
            <w:pPr>
              <w:rPr>
                <w:rFonts w:ascii="Arial" w:eastAsia="Arial Unicode MS" w:hAnsi="Arial" w:cs="Arial"/>
                <w:sz w:val="18"/>
                <w:szCs w:val="18"/>
              </w:rPr>
            </w:pPr>
          </w:p>
          <w:p w14:paraId="739F2255"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Noteworthy </w:t>
            </w:r>
            <w:sdt>
              <w:sdtPr>
                <w:rPr>
                  <w:rFonts w:ascii="Arial" w:eastAsia="Arial Unicode MS" w:hAnsi="Arial" w:cs="Arial"/>
                  <w:sz w:val="18"/>
                  <w:szCs w:val="18"/>
                </w:rPr>
                <w:id w:val="-582527301"/>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bl>
    <w:p w14:paraId="63A67EDD" w14:textId="77777777" w:rsidR="005433B1" w:rsidRPr="001F6570" w:rsidRDefault="005433B1" w:rsidP="005433B1">
      <w:pPr>
        <w:rPr>
          <w:rFonts w:ascii="Arial" w:eastAsia="Arial Unicode MS" w:hAnsi="Arial" w:cs="Arial"/>
          <w:b/>
          <w:bCs/>
          <w:sz w:val="18"/>
          <w:szCs w:val="18"/>
        </w:rPr>
      </w:pPr>
    </w:p>
    <w:p w14:paraId="055DC2D9" w14:textId="77777777" w:rsidR="005433B1" w:rsidRPr="001F6570" w:rsidRDefault="005433B1" w:rsidP="005433B1">
      <w:pPr>
        <w:outlineLvl w:val="0"/>
        <w:rPr>
          <w:rFonts w:ascii="Arial" w:eastAsia="Arial Unicode MS" w:hAnsi="Arial" w:cs="Arial"/>
          <w:b/>
          <w:bCs/>
          <w:sz w:val="18"/>
          <w:szCs w:val="18"/>
        </w:rPr>
      </w:pPr>
      <w:r w:rsidRPr="001F6570">
        <w:rPr>
          <w:rFonts w:ascii="Arial" w:eastAsia="Arial Unicode MS" w:hAnsi="Arial" w:cs="Arial"/>
          <w:b/>
          <w:bCs/>
          <w:sz w:val="18"/>
          <w:szCs w:val="18"/>
        </w:rPr>
        <w:t>If the rating is Needs Improvement or Noteworthy</w:t>
      </w:r>
      <w:r>
        <w:rPr>
          <w:rFonts w:ascii="Arial" w:eastAsia="Arial Unicode MS" w:hAnsi="Arial" w:cs="Arial"/>
          <w:b/>
          <w:bCs/>
          <w:sz w:val="18"/>
          <w:szCs w:val="18"/>
        </w:rPr>
        <w:t xml:space="preserve"> a rationale will be required. </w:t>
      </w:r>
    </w:p>
    <w:p w14:paraId="7908BB25" w14:textId="77777777" w:rsidR="005433B1" w:rsidRPr="001F6570" w:rsidRDefault="005433B1" w:rsidP="005433B1">
      <w:pPr>
        <w:spacing w:before="100" w:beforeAutospacing="1" w:after="100" w:afterAutospacing="1"/>
        <w:jc w:val="center"/>
        <w:outlineLvl w:val="0"/>
        <w:rPr>
          <w:rFonts w:ascii="Arial" w:eastAsia="Arial Unicode MS" w:hAnsi="Arial" w:cs="Arial"/>
          <w:b/>
        </w:rPr>
      </w:pPr>
      <w:r w:rsidRPr="001F6570">
        <w:rPr>
          <w:rFonts w:ascii="Arial" w:eastAsia="Arial Unicode MS" w:hAnsi="Arial" w:cs="Arial"/>
          <w:b/>
          <w:sz w:val="18"/>
          <w:szCs w:val="18"/>
        </w:rPr>
        <w:br w:type="page"/>
      </w:r>
      <w:r w:rsidRPr="001F6570">
        <w:rPr>
          <w:rFonts w:ascii="Arial" w:eastAsia="Arial Unicode MS" w:hAnsi="Arial" w:cs="Arial"/>
          <w:b/>
        </w:rPr>
        <w:lastRenderedPageBreak/>
        <w:t>Standard 8: Educational Materials</w:t>
      </w: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34"/>
        <w:gridCol w:w="4121"/>
        <w:gridCol w:w="4291"/>
      </w:tblGrid>
      <w:tr w:rsidR="005433B1" w:rsidRPr="001F6570" w14:paraId="57AEEFBC" w14:textId="77777777" w:rsidTr="005B5DA5">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5F00831C" w14:textId="77777777" w:rsidR="005433B1" w:rsidRPr="001F6570" w:rsidRDefault="005433B1" w:rsidP="005B5DA5">
            <w:pPr>
              <w:jc w:val="center"/>
              <w:rPr>
                <w:rFonts w:ascii="Arial" w:eastAsia="Arial Unicode MS" w:hAnsi="Arial" w:cs="Arial"/>
                <w:sz w:val="18"/>
                <w:szCs w:val="18"/>
              </w:rPr>
            </w:pPr>
            <w:r w:rsidRPr="001F6570">
              <w:rPr>
                <w:rFonts w:ascii="Arial" w:eastAsia="Arial Unicode MS" w:hAnsi="Arial" w:cs="Arial"/>
                <w:sz w:val="18"/>
                <w:szCs w:val="18"/>
              </w:rPr>
              <w:t>Criterion and Evidence</w:t>
            </w:r>
          </w:p>
        </w:tc>
        <w:tc>
          <w:tcPr>
            <w:tcW w:w="1832"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31B2AF00" w14:textId="77777777" w:rsidR="005433B1" w:rsidRPr="001F6570" w:rsidRDefault="005433B1" w:rsidP="005B5DA5">
            <w:pPr>
              <w:jc w:val="center"/>
              <w:rPr>
                <w:rFonts w:ascii="Arial" w:eastAsia="Arial Unicode MS" w:hAnsi="Arial" w:cs="Arial"/>
                <w:sz w:val="18"/>
                <w:szCs w:val="18"/>
              </w:rPr>
            </w:pPr>
            <w:r w:rsidRPr="001F6570">
              <w:rPr>
                <w:rFonts w:ascii="Arial" w:eastAsia="Arial Unicode MS" w:hAnsi="Arial" w:cs="Arial"/>
                <w:sz w:val="18"/>
                <w:szCs w:val="18"/>
              </w:rPr>
              <w:t>Meets Criterion</w:t>
            </w:r>
          </w:p>
        </w:tc>
        <w:tc>
          <w:tcPr>
            <w:tcW w:w="1908"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2EF06712" w14:textId="77777777" w:rsidR="005433B1" w:rsidRPr="001F6570" w:rsidRDefault="005433B1" w:rsidP="005B5DA5">
            <w:pPr>
              <w:jc w:val="center"/>
              <w:rPr>
                <w:rFonts w:ascii="Arial" w:eastAsia="Arial Unicode MS" w:hAnsi="Arial" w:cs="Arial"/>
                <w:sz w:val="18"/>
                <w:szCs w:val="18"/>
              </w:rPr>
            </w:pPr>
            <w:r w:rsidRPr="001F6570">
              <w:rPr>
                <w:rFonts w:ascii="Arial" w:eastAsia="Arial Unicode MS" w:hAnsi="Arial" w:cs="Arial"/>
                <w:sz w:val="18"/>
                <w:szCs w:val="18"/>
              </w:rPr>
              <w:t>Needs Improvement</w:t>
            </w:r>
          </w:p>
        </w:tc>
      </w:tr>
      <w:tr w:rsidR="005433B1" w:rsidRPr="001F6570" w14:paraId="7831B6CE" w14:textId="77777777" w:rsidTr="005B5DA5">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6D2FE319"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Educational Materials for Each CPE Activity</w:t>
            </w:r>
          </w:p>
          <w:p w14:paraId="6128342F" w14:textId="77777777" w:rsidR="005433B1" w:rsidRPr="001F6570" w:rsidRDefault="005433B1" w:rsidP="005B5DA5">
            <w:pPr>
              <w:rPr>
                <w:rFonts w:ascii="Arial" w:eastAsia="Arial Unicode MS" w:hAnsi="Arial" w:cs="Arial"/>
                <w:sz w:val="18"/>
                <w:szCs w:val="18"/>
              </w:rPr>
            </w:pPr>
          </w:p>
          <w:p w14:paraId="5E66E3E3"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6"/>
                <w:szCs w:val="16"/>
              </w:rPr>
              <w:t>(Attach educational materials from the activities.)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2C415C20"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offers educational materials (e.g., handouts, outlines, background material, selected bibliographies, audiovisual aids, etc.) for each CPE activity.</w:t>
            </w:r>
          </w:p>
          <w:p w14:paraId="6277F73D" w14:textId="77777777" w:rsidR="005433B1" w:rsidRPr="001F6570" w:rsidRDefault="005433B1" w:rsidP="005B5DA5">
            <w:pPr>
              <w:spacing w:before="60" w:after="60"/>
              <w:jc w:val="right"/>
              <w:rPr>
                <w:rFonts w:ascii="Arial" w:eastAsia="Arial Unicode MS" w:hAnsi="Arial" w:cs="Arial"/>
                <w:sz w:val="18"/>
                <w:szCs w:val="18"/>
              </w:rPr>
            </w:pPr>
          </w:p>
          <w:p w14:paraId="2F54C12B"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419791874"/>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61835893"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Educational materials are not offered for each CPE activity.</w:t>
            </w:r>
          </w:p>
          <w:p w14:paraId="06E9E3F6" w14:textId="77777777" w:rsidR="005433B1" w:rsidRPr="001F6570" w:rsidRDefault="005433B1" w:rsidP="005B5DA5">
            <w:pPr>
              <w:rPr>
                <w:rFonts w:ascii="Arial" w:eastAsia="Arial Unicode MS" w:hAnsi="Arial" w:cs="Arial"/>
                <w:sz w:val="18"/>
                <w:szCs w:val="18"/>
              </w:rPr>
            </w:pPr>
          </w:p>
          <w:p w14:paraId="55DAFEB3" w14:textId="77777777" w:rsidR="005433B1" w:rsidRPr="001F6570" w:rsidRDefault="005433B1" w:rsidP="005B5DA5">
            <w:pPr>
              <w:rPr>
                <w:rFonts w:ascii="Arial" w:eastAsia="Arial Unicode MS" w:hAnsi="Arial" w:cs="Arial"/>
                <w:sz w:val="18"/>
                <w:szCs w:val="18"/>
              </w:rPr>
            </w:pPr>
          </w:p>
          <w:p w14:paraId="4D6A0AEB"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213479856"/>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20080647"/>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5433B1" w:rsidRPr="001F6570" w14:paraId="51F296C8" w14:textId="77777777" w:rsidTr="005B5DA5">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263EEA15"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Educational Materials for Achieving Objectives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56A6FB2C"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educational materials enhance participants' ability to achieve the performance objectives; foster application to pharmacy practice; serve as guidance; provide additional sources of information; and include reference tools useful in practice.</w:t>
            </w:r>
          </w:p>
          <w:p w14:paraId="5EFEB521" w14:textId="77777777" w:rsidR="005433B1" w:rsidRPr="001F6570" w:rsidRDefault="005433B1" w:rsidP="005B5DA5">
            <w:pPr>
              <w:rPr>
                <w:rFonts w:ascii="Arial" w:eastAsia="Arial Unicode MS" w:hAnsi="Arial" w:cs="Arial"/>
                <w:sz w:val="18"/>
                <w:szCs w:val="18"/>
              </w:rPr>
            </w:pPr>
          </w:p>
          <w:p w14:paraId="6C778D46" w14:textId="77777777" w:rsidR="005433B1" w:rsidRPr="001F6570" w:rsidRDefault="005433B1" w:rsidP="005B5DA5">
            <w:pPr>
              <w:rPr>
                <w:rFonts w:ascii="Arial" w:eastAsia="Arial Unicode MS" w:hAnsi="Arial" w:cs="Arial"/>
                <w:sz w:val="18"/>
                <w:szCs w:val="18"/>
              </w:rPr>
            </w:pPr>
          </w:p>
          <w:p w14:paraId="4173B1E9"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2143849059"/>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0E7D1EAD"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educational materials are unlikely to enhance participants' ability to achieve the performance objectives; are unlikely to foster application to pharmacy practice; do not serve as guidance; do not provide additional sources of information; or do not include reference tools useful in practice.</w:t>
            </w:r>
          </w:p>
          <w:p w14:paraId="710E7CF4" w14:textId="77777777" w:rsidR="005433B1" w:rsidRPr="001F6570" w:rsidRDefault="005433B1" w:rsidP="005B5DA5">
            <w:pPr>
              <w:rPr>
                <w:rFonts w:ascii="Arial" w:eastAsia="Arial Unicode MS" w:hAnsi="Arial" w:cs="Arial"/>
                <w:sz w:val="18"/>
                <w:szCs w:val="18"/>
              </w:rPr>
            </w:pPr>
          </w:p>
          <w:p w14:paraId="53DC9FFD"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409424349"/>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329524335"/>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bl>
    <w:p w14:paraId="628F69BF" w14:textId="77777777" w:rsidR="005433B1" w:rsidRPr="001F6570" w:rsidRDefault="005433B1" w:rsidP="005433B1">
      <w:pPr>
        <w:widowControl w:val="0"/>
        <w:autoSpaceDE w:val="0"/>
        <w:autoSpaceDN w:val="0"/>
        <w:adjustRightInd w:val="0"/>
        <w:rPr>
          <w:rFonts w:ascii="Microsoft Sans Serif" w:hAnsi="Microsoft Sans Serif"/>
          <w:color w:val="000000"/>
          <w:sz w:val="24"/>
          <w:szCs w:val="24"/>
        </w:rPr>
      </w:pPr>
    </w:p>
    <w:tbl>
      <w:tblPr>
        <w:tblW w:w="1125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12"/>
        <w:gridCol w:w="8438"/>
      </w:tblGrid>
      <w:tr w:rsidR="005433B1" w:rsidRPr="001F6570" w14:paraId="498508B3" w14:textId="77777777" w:rsidTr="005B5DA5">
        <w:trPr>
          <w:tblCellSpacing w:w="0" w:type="dxa"/>
          <w:jc w:val="center"/>
        </w:trPr>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32D89E3A"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Noteworthy Finding</w:t>
            </w:r>
          </w:p>
          <w:p w14:paraId="3B3AE8BE" w14:textId="77777777" w:rsidR="005433B1" w:rsidRPr="001F6570" w:rsidRDefault="005433B1" w:rsidP="005B5DA5">
            <w:pPr>
              <w:rPr>
                <w:rFonts w:ascii="Arial" w:eastAsia="Arial Unicode MS" w:hAnsi="Arial" w:cs="Arial"/>
                <w:sz w:val="18"/>
                <w:szCs w:val="18"/>
              </w:rPr>
            </w:pPr>
          </w:p>
          <w:p w14:paraId="5DFF9A69" w14:textId="77777777" w:rsidR="005433B1" w:rsidRPr="001F6570" w:rsidRDefault="005433B1" w:rsidP="005B5DA5">
            <w:pPr>
              <w:rPr>
                <w:rFonts w:ascii="Arial" w:eastAsia="Arial Unicode MS" w:hAnsi="Arial" w:cs="Arial"/>
                <w:sz w:val="16"/>
                <w:szCs w:val="16"/>
              </w:rPr>
            </w:pPr>
            <w:r w:rsidRPr="001F6570">
              <w:rPr>
                <w:rFonts w:ascii="Arial" w:eastAsia="Arial Unicode MS" w:hAnsi="Arial" w:cs="Arial"/>
                <w:sz w:val="16"/>
                <w:szCs w:val="16"/>
              </w:rPr>
              <w:t>(The provider must meet all preceding criteria of the standard and include supporting evidence.)</w:t>
            </w:r>
          </w:p>
        </w:tc>
        <w:tc>
          <w:tcPr>
            <w:tcW w:w="3750" w:type="pct"/>
            <w:tcBorders>
              <w:top w:val="outset" w:sz="6" w:space="0" w:color="FFFF99"/>
              <w:left w:val="outset" w:sz="6" w:space="0" w:color="FFFF99"/>
              <w:bottom w:val="outset" w:sz="6" w:space="0" w:color="FFFF99"/>
              <w:right w:val="outset" w:sz="6" w:space="0" w:color="FFFF99"/>
            </w:tcBorders>
            <w:shd w:val="clear" w:color="auto" w:fill="auto"/>
          </w:tcPr>
          <w:p w14:paraId="31D3A2BC"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gives participants bibliographies for additional reading and study, as well as supplemental materials developed for future reference.  Additionally, the provider evaluates the effectiveness of instructional materials and shares its practices and experiences with other providers to improve the quality of adult education.</w:t>
            </w:r>
          </w:p>
          <w:p w14:paraId="1F16D20D"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Noteworthy </w:t>
            </w:r>
            <w:sdt>
              <w:sdtPr>
                <w:rPr>
                  <w:rFonts w:ascii="Arial" w:eastAsia="Arial Unicode MS" w:hAnsi="Arial" w:cs="Arial"/>
                  <w:sz w:val="18"/>
                  <w:szCs w:val="18"/>
                </w:rPr>
                <w:id w:val="1216623840"/>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bl>
    <w:p w14:paraId="0FAB9BEA" w14:textId="77777777" w:rsidR="005433B1" w:rsidRPr="001F6570" w:rsidRDefault="005433B1" w:rsidP="005433B1">
      <w:pPr>
        <w:rPr>
          <w:rFonts w:ascii="Arial" w:eastAsia="Arial Unicode MS" w:hAnsi="Arial" w:cs="Arial"/>
          <w:b/>
          <w:bCs/>
          <w:sz w:val="18"/>
          <w:szCs w:val="18"/>
        </w:rPr>
      </w:pPr>
    </w:p>
    <w:p w14:paraId="45890E2A" w14:textId="77777777" w:rsidR="005433B1" w:rsidRPr="001F6570" w:rsidRDefault="005433B1" w:rsidP="005433B1">
      <w:pPr>
        <w:outlineLvl w:val="0"/>
        <w:rPr>
          <w:rFonts w:ascii="Arial" w:eastAsia="Arial Unicode MS" w:hAnsi="Arial" w:cs="Arial"/>
          <w:b/>
          <w:bCs/>
          <w:sz w:val="18"/>
          <w:szCs w:val="18"/>
        </w:rPr>
      </w:pPr>
      <w:r w:rsidRPr="001F6570">
        <w:rPr>
          <w:rFonts w:ascii="Arial" w:eastAsia="Arial Unicode MS" w:hAnsi="Arial" w:cs="Arial"/>
          <w:b/>
          <w:bCs/>
          <w:sz w:val="18"/>
          <w:szCs w:val="18"/>
        </w:rPr>
        <w:t>If the rating is Needs Improvement or Noteworthy</w:t>
      </w:r>
      <w:r>
        <w:rPr>
          <w:rFonts w:ascii="Arial" w:eastAsia="Arial Unicode MS" w:hAnsi="Arial" w:cs="Arial"/>
          <w:b/>
          <w:bCs/>
          <w:sz w:val="18"/>
          <w:szCs w:val="18"/>
        </w:rPr>
        <w:t xml:space="preserve"> a rationale will be required. </w:t>
      </w:r>
    </w:p>
    <w:p w14:paraId="35F136E7" w14:textId="77777777" w:rsidR="005433B1" w:rsidRPr="001F6570" w:rsidRDefault="005433B1" w:rsidP="005433B1">
      <w:pPr>
        <w:spacing w:before="100" w:beforeAutospacing="1" w:after="100" w:afterAutospacing="1"/>
        <w:jc w:val="center"/>
        <w:rPr>
          <w:rFonts w:ascii="Arial" w:eastAsia="Arial Unicode MS" w:hAnsi="Arial" w:cs="Arial"/>
          <w:b/>
        </w:rPr>
      </w:pPr>
      <w:r w:rsidRPr="001F6570">
        <w:rPr>
          <w:rFonts w:ascii="Arial" w:eastAsia="Arial Unicode MS" w:hAnsi="Arial" w:cs="Arial"/>
          <w:b/>
          <w:sz w:val="18"/>
          <w:szCs w:val="18"/>
          <w:u w:val="single"/>
        </w:rPr>
        <w:br w:type="page"/>
      </w:r>
      <w:r w:rsidRPr="001F6570">
        <w:rPr>
          <w:rFonts w:ascii="Arial" w:eastAsia="Arial Unicode MS" w:hAnsi="Arial" w:cs="Arial"/>
          <w:b/>
          <w:bCs/>
        </w:rPr>
        <w:lastRenderedPageBreak/>
        <w:t xml:space="preserve">CPE Standards: </w:t>
      </w:r>
      <w:r w:rsidRPr="001F6570">
        <w:rPr>
          <w:rFonts w:ascii="Arial" w:eastAsia="Arial Unicode MS" w:hAnsi="Arial" w:cs="Arial"/>
          <w:b/>
        </w:rPr>
        <w:t>Section III -- Assessment</w:t>
      </w:r>
      <w:r w:rsidRPr="001F6570">
        <w:rPr>
          <w:rFonts w:ascii="Arial" w:eastAsia="Arial Unicode MS" w:hAnsi="Arial" w:cs="Arial"/>
          <w:b/>
        </w:rPr>
        <w:br/>
        <w:t>Standard 9: Assessment of Learning</w:t>
      </w: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70"/>
        <w:gridCol w:w="4206"/>
        <w:gridCol w:w="4170"/>
      </w:tblGrid>
      <w:tr w:rsidR="005433B1" w:rsidRPr="001F6570" w14:paraId="0D7D9773" w14:textId="77777777" w:rsidTr="005B5DA5">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01D40700" w14:textId="77777777" w:rsidR="005433B1" w:rsidRPr="001F6570" w:rsidRDefault="005433B1" w:rsidP="005B5DA5">
            <w:pPr>
              <w:jc w:val="center"/>
              <w:rPr>
                <w:rFonts w:ascii="Arial" w:eastAsia="Arial Unicode MS" w:hAnsi="Arial" w:cs="Arial"/>
                <w:sz w:val="18"/>
                <w:szCs w:val="18"/>
              </w:rPr>
            </w:pPr>
            <w:r w:rsidRPr="001F6570">
              <w:rPr>
                <w:rFonts w:ascii="Arial" w:eastAsia="Arial Unicode MS" w:hAnsi="Arial" w:cs="Arial"/>
                <w:sz w:val="18"/>
                <w:szCs w:val="18"/>
              </w:rPr>
              <w:t>Criterion and Evidence</w:t>
            </w:r>
          </w:p>
        </w:tc>
        <w:tc>
          <w:tcPr>
            <w:tcW w:w="1870" w:type="pct"/>
            <w:tcBorders>
              <w:top w:val="outset" w:sz="6" w:space="0" w:color="FFFF99"/>
              <w:left w:val="outset" w:sz="6" w:space="0" w:color="FFFF99"/>
              <w:bottom w:val="outset" w:sz="6" w:space="0" w:color="FFFF99"/>
              <w:right w:val="outset" w:sz="6" w:space="0" w:color="FFFF99"/>
            </w:tcBorders>
            <w:shd w:val="clear" w:color="auto" w:fill="FFFF99"/>
          </w:tcPr>
          <w:p w14:paraId="3E1D3EA0" w14:textId="77777777" w:rsidR="005433B1" w:rsidRPr="001F6570" w:rsidRDefault="005433B1" w:rsidP="005B5DA5">
            <w:pPr>
              <w:jc w:val="center"/>
              <w:rPr>
                <w:rFonts w:ascii="Arial" w:eastAsia="Arial Unicode MS" w:hAnsi="Arial" w:cs="Arial"/>
                <w:sz w:val="18"/>
                <w:szCs w:val="18"/>
              </w:rPr>
            </w:pPr>
            <w:r w:rsidRPr="001F6570">
              <w:rPr>
                <w:rFonts w:ascii="Arial" w:eastAsia="Arial Unicode MS" w:hAnsi="Arial" w:cs="Arial"/>
                <w:sz w:val="18"/>
                <w:szCs w:val="18"/>
              </w:rPr>
              <w:t>Meets Criterion</w:t>
            </w:r>
          </w:p>
        </w:tc>
        <w:tc>
          <w:tcPr>
            <w:tcW w:w="1854" w:type="pct"/>
            <w:tcBorders>
              <w:top w:val="outset" w:sz="6" w:space="0" w:color="FFFF99"/>
              <w:left w:val="outset" w:sz="6" w:space="0" w:color="FFFF99"/>
              <w:bottom w:val="outset" w:sz="6" w:space="0" w:color="FFFF99"/>
              <w:right w:val="outset" w:sz="6" w:space="0" w:color="FFFF99"/>
            </w:tcBorders>
            <w:shd w:val="clear" w:color="auto" w:fill="FFFF99"/>
          </w:tcPr>
          <w:p w14:paraId="02F85FBD" w14:textId="77777777" w:rsidR="005433B1" w:rsidRPr="001F6570" w:rsidRDefault="005433B1" w:rsidP="005B5DA5">
            <w:pPr>
              <w:jc w:val="center"/>
              <w:rPr>
                <w:rFonts w:ascii="Arial" w:eastAsia="Arial Unicode MS" w:hAnsi="Arial" w:cs="Arial"/>
                <w:sz w:val="18"/>
                <w:szCs w:val="18"/>
              </w:rPr>
            </w:pPr>
            <w:r w:rsidRPr="001F6570">
              <w:rPr>
                <w:rFonts w:ascii="Arial" w:eastAsia="Arial Unicode MS" w:hAnsi="Arial" w:cs="Arial"/>
                <w:sz w:val="18"/>
                <w:szCs w:val="18"/>
              </w:rPr>
              <w:t>Needs Improvement</w:t>
            </w:r>
          </w:p>
        </w:tc>
      </w:tr>
      <w:tr w:rsidR="005433B1" w:rsidRPr="001F6570" w14:paraId="414932D4" w14:textId="77777777" w:rsidTr="005B5DA5">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2627DCB1"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Learning Assessment Required</w:t>
            </w:r>
          </w:p>
          <w:p w14:paraId="624A2879" w14:textId="77777777" w:rsidR="005433B1" w:rsidRPr="001F6570" w:rsidRDefault="005433B1" w:rsidP="005B5DA5">
            <w:pPr>
              <w:rPr>
                <w:rFonts w:ascii="Arial" w:eastAsia="Arial Unicode MS" w:hAnsi="Arial" w:cs="Arial"/>
                <w:sz w:val="18"/>
                <w:szCs w:val="18"/>
              </w:rPr>
            </w:pPr>
          </w:p>
          <w:p w14:paraId="51FF904F" w14:textId="77777777" w:rsidR="005433B1" w:rsidRPr="001F6570" w:rsidRDefault="005433B1" w:rsidP="005B5DA5">
            <w:pPr>
              <w:rPr>
                <w:rFonts w:ascii="Arial" w:eastAsia="Arial Unicode MS" w:hAnsi="Arial" w:cs="Arial"/>
                <w:sz w:val="18"/>
                <w:szCs w:val="18"/>
              </w:rPr>
            </w:pPr>
          </w:p>
          <w:p w14:paraId="5450052F" w14:textId="77777777" w:rsidR="005433B1" w:rsidRPr="001F6570" w:rsidRDefault="005433B1" w:rsidP="005B5DA5">
            <w:pPr>
              <w:rPr>
                <w:rFonts w:ascii="Arial" w:eastAsia="Arial Unicode MS" w:hAnsi="Arial" w:cs="Arial"/>
                <w:sz w:val="16"/>
                <w:szCs w:val="16"/>
              </w:rPr>
            </w:pPr>
            <w:r w:rsidRPr="001F6570">
              <w:rPr>
                <w:rFonts w:ascii="Arial" w:eastAsia="Arial Unicode MS" w:hAnsi="Arial" w:cs="Arial"/>
                <w:sz w:val="16"/>
                <w:szCs w:val="16"/>
              </w:rPr>
              <w:t>(Attach a description of how participants are evaluated on activity objectives and include learning assessments with participant results.)</w:t>
            </w:r>
            <w:r w:rsidRPr="001F6570">
              <w:rPr>
                <w:rFonts w:ascii="Arial" w:eastAsia="Arial Unicode MS" w:hAnsi="Arial" w:cs="Arial"/>
                <w:sz w:val="18"/>
                <w:szCs w:val="18"/>
                <w:vertAlign w:val="superscript"/>
              </w:rPr>
              <w:footnoteReference w:customMarkFollows="1" w:id="2"/>
              <w:sym w:font="Symbol" w:char="F0B7"/>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1CE3B7CA"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and faculty include learning assessments in each CPE activity for participants to assess the content learned.</w:t>
            </w:r>
          </w:p>
          <w:p w14:paraId="670E8072" w14:textId="77777777" w:rsidR="005433B1" w:rsidRPr="001F6570" w:rsidRDefault="005433B1" w:rsidP="005B5DA5">
            <w:pPr>
              <w:rPr>
                <w:rFonts w:ascii="Arial" w:eastAsia="Arial Unicode MS" w:hAnsi="Arial" w:cs="Arial"/>
                <w:sz w:val="18"/>
                <w:szCs w:val="18"/>
              </w:rPr>
            </w:pPr>
          </w:p>
          <w:p w14:paraId="32627ADE" w14:textId="77777777" w:rsidR="005433B1" w:rsidRPr="001F6570" w:rsidRDefault="005433B1" w:rsidP="005B5DA5">
            <w:pPr>
              <w:rPr>
                <w:rFonts w:ascii="Arial" w:eastAsia="Arial Unicode MS" w:hAnsi="Arial" w:cs="Arial"/>
                <w:sz w:val="18"/>
                <w:szCs w:val="18"/>
              </w:rPr>
            </w:pPr>
          </w:p>
          <w:p w14:paraId="07106E3E" w14:textId="77777777" w:rsidR="005433B1" w:rsidRPr="001F6570" w:rsidRDefault="005433B1" w:rsidP="005B5DA5">
            <w:pPr>
              <w:rPr>
                <w:rFonts w:ascii="Arial" w:eastAsia="Arial Unicode MS" w:hAnsi="Arial" w:cs="Arial"/>
                <w:sz w:val="18"/>
                <w:szCs w:val="18"/>
              </w:rPr>
            </w:pPr>
          </w:p>
          <w:p w14:paraId="1C6200F7" w14:textId="77777777" w:rsidR="005433B1" w:rsidRPr="001F6570" w:rsidRDefault="005433B1" w:rsidP="005B5DA5">
            <w:pPr>
              <w:spacing w:before="120" w:after="12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963933801"/>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14:paraId="76CBBF4C"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does not use a mechanism to allow all participants to assess the content learned. Or the assessment questions ask participants whether they have met objectives rather than directly testing their knowledge.</w:t>
            </w:r>
          </w:p>
          <w:p w14:paraId="0176AFF6" w14:textId="77777777" w:rsidR="005433B1" w:rsidRPr="001F6570" w:rsidRDefault="005433B1" w:rsidP="005B5DA5">
            <w:pPr>
              <w:spacing w:before="120" w:after="12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417637474"/>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365129161"/>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5433B1" w:rsidRPr="001F6570" w14:paraId="281FF838" w14:textId="77777777" w:rsidTr="005B5DA5">
        <w:trPr>
          <w:trHeight w:val="1154"/>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302FCD47"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Learning Assessment Required for Credit</w:t>
            </w:r>
          </w:p>
          <w:p w14:paraId="34E2EF11" w14:textId="77777777" w:rsidR="005433B1" w:rsidRPr="001F6570" w:rsidRDefault="005433B1" w:rsidP="005B5DA5">
            <w:pPr>
              <w:rPr>
                <w:rFonts w:ascii="Arial" w:eastAsia="Arial Unicode MS" w:hAnsi="Arial" w:cs="Arial"/>
                <w:sz w:val="16"/>
                <w:szCs w:val="16"/>
              </w:rPr>
            </w:pPr>
          </w:p>
          <w:p w14:paraId="00FA2397"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6"/>
                <w:szCs w:val="16"/>
              </w:rPr>
              <w:t>(Attach a description of how learning assessments are documented for credit.)</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1734051D"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Participants complete a learning assessment for CPE credit.</w:t>
            </w:r>
          </w:p>
          <w:p w14:paraId="41B4F849" w14:textId="77777777" w:rsidR="005433B1" w:rsidRPr="001F6570" w:rsidRDefault="005433B1" w:rsidP="005B5DA5">
            <w:pPr>
              <w:jc w:val="right"/>
              <w:rPr>
                <w:rFonts w:ascii="Arial" w:eastAsia="Arial Unicode MS" w:hAnsi="Arial" w:cs="Arial"/>
                <w:sz w:val="18"/>
                <w:szCs w:val="18"/>
              </w:rPr>
            </w:pPr>
          </w:p>
          <w:p w14:paraId="56A5EA30" w14:textId="77777777" w:rsidR="005433B1" w:rsidRPr="001F6570" w:rsidRDefault="005433B1" w:rsidP="005B5DA5">
            <w:pPr>
              <w:jc w:val="right"/>
              <w:rPr>
                <w:rFonts w:ascii="Arial" w:eastAsia="Arial Unicode MS" w:hAnsi="Arial" w:cs="Arial"/>
                <w:sz w:val="18"/>
                <w:szCs w:val="18"/>
              </w:rPr>
            </w:pPr>
          </w:p>
          <w:p w14:paraId="3616178B" w14:textId="77777777" w:rsidR="005433B1" w:rsidRPr="001F6570" w:rsidRDefault="005433B1" w:rsidP="005B5DA5">
            <w:pPr>
              <w:spacing w:before="120" w:after="12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533192912"/>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14:paraId="0891FCC0" w14:textId="77777777" w:rsidR="005433B1"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does not use a learning assessment as the basis for awarding CPE credit.</w:t>
            </w:r>
          </w:p>
          <w:p w14:paraId="639A0FA4" w14:textId="77777777" w:rsidR="005433B1" w:rsidRPr="001F6570" w:rsidRDefault="005433B1" w:rsidP="005B5DA5">
            <w:pPr>
              <w:rPr>
                <w:rFonts w:ascii="Arial" w:eastAsia="Arial Unicode MS" w:hAnsi="Arial" w:cs="Arial"/>
                <w:sz w:val="18"/>
                <w:szCs w:val="18"/>
              </w:rPr>
            </w:pPr>
          </w:p>
          <w:p w14:paraId="2856E1C5" w14:textId="77777777" w:rsidR="005433B1" w:rsidRPr="001F6570" w:rsidRDefault="005433B1" w:rsidP="005B5DA5">
            <w:pPr>
              <w:spacing w:before="120" w:after="12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936795517"/>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685562942"/>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5433B1" w:rsidRPr="001F6570" w14:paraId="1E846435" w14:textId="77777777" w:rsidTr="005B5DA5">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6D8231EA"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Learning Assessment for Knowledge-based CPE</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36C1D957"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Knowledge-based CPE activities include assessment questions to determine recall of facts.</w:t>
            </w:r>
          </w:p>
          <w:p w14:paraId="45BBB7D8" w14:textId="77777777" w:rsidR="005433B1" w:rsidRPr="001F6570" w:rsidRDefault="005433B1" w:rsidP="005B5DA5">
            <w:pPr>
              <w:spacing w:before="120" w:after="12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576738263"/>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N/A (Knowledge-based CPE not offered) </w:t>
            </w:r>
            <w:sdt>
              <w:sdtPr>
                <w:rPr>
                  <w:rFonts w:ascii="Arial" w:eastAsia="Arial Unicode MS" w:hAnsi="Arial" w:cs="Arial"/>
                  <w:sz w:val="18"/>
                  <w:szCs w:val="18"/>
                </w:rPr>
                <w:id w:val="1691421859"/>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14:paraId="4D88C01F"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Knowledge-based CPE activities do not include assessment questions to determine recall of facts.</w:t>
            </w:r>
          </w:p>
          <w:p w14:paraId="123F3942" w14:textId="77777777" w:rsidR="005433B1" w:rsidRPr="001F6570" w:rsidRDefault="005433B1" w:rsidP="005B5DA5">
            <w:pPr>
              <w:spacing w:before="120" w:after="12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751769725"/>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552774991"/>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5433B1" w:rsidRPr="001F6570" w14:paraId="35D2B08A" w14:textId="77777777" w:rsidTr="005B5DA5">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580506D1"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Learning Assessment for Application-based CPE</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53E3574B"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Application-based CPE activities include case studies structured to address application of the principles learned.</w:t>
            </w:r>
          </w:p>
          <w:p w14:paraId="5398AA24" w14:textId="77777777" w:rsidR="005433B1" w:rsidRPr="001F6570" w:rsidRDefault="005433B1" w:rsidP="005B5DA5">
            <w:pPr>
              <w:spacing w:before="120" w:after="12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316993429"/>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t xml:space="preserve"> </w:t>
            </w:r>
            <w:r w:rsidRPr="001F6570">
              <w:rPr>
                <w:rFonts w:ascii="Arial" w:eastAsia="Arial Unicode MS" w:hAnsi="Arial" w:cs="Arial"/>
                <w:sz w:val="18"/>
                <w:szCs w:val="18"/>
              </w:rPr>
              <w:br/>
              <w:t xml:space="preserve">or N/A (Application-based CPE not offered) </w:t>
            </w:r>
            <w:sdt>
              <w:sdtPr>
                <w:rPr>
                  <w:rFonts w:ascii="Arial" w:eastAsia="Arial Unicode MS" w:hAnsi="Arial" w:cs="Arial"/>
                  <w:sz w:val="18"/>
                  <w:szCs w:val="18"/>
                </w:rPr>
                <w:id w:val="-1296445790"/>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14:paraId="22C41560"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Application-based CPE activities lack case studies structured to address application of the principles learned.</w:t>
            </w:r>
          </w:p>
          <w:p w14:paraId="5774C5BC" w14:textId="77777777" w:rsidR="005433B1" w:rsidRPr="001F6570" w:rsidRDefault="005433B1" w:rsidP="005B5DA5">
            <w:pPr>
              <w:spacing w:before="120" w:after="12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321238063"/>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380915820"/>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5433B1" w:rsidRPr="001F6570" w14:paraId="2FA930FE" w14:textId="77777777" w:rsidTr="005B5DA5">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6ECB5F8B"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 xml:space="preserve">Learning Assessment for Certificate Program CPE </w:t>
            </w:r>
          </w:p>
          <w:p w14:paraId="0B1D474B" w14:textId="77777777" w:rsidR="005433B1" w:rsidRPr="001F6570" w:rsidRDefault="005433B1" w:rsidP="005B5DA5">
            <w:pPr>
              <w:jc w:val="center"/>
            </w:pP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7D44BC05"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Certificate Program CPE activities include formative and summative assessments that demonstrate that the participants achieved the stated objectives.</w:t>
            </w:r>
          </w:p>
          <w:p w14:paraId="50EDF95C" w14:textId="77777777" w:rsidR="005433B1" w:rsidRPr="001F6570" w:rsidRDefault="005433B1" w:rsidP="005B5DA5">
            <w:pPr>
              <w:spacing w:before="120" w:after="12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970891357"/>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N/A (Certificate Program CPE not offered) </w:t>
            </w:r>
            <w:sdt>
              <w:sdtPr>
                <w:rPr>
                  <w:rFonts w:ascii="Arial" w:eastAsia="Arial Unicode MS" w:hAnsi="Arial" w:cs="Arial"/>
                  <w:sz w:val="18"/>
                  <w:szCs w:val="18"/>
                </w:rPr>
                <w:id w:val="1497070919"/>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14:paraId="54842DD7"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Certificate Program CPE activities lack formative and summative assessments that demonstrate that the participants achieved the stated objectives.</w:t>
            </w:r>
          </w:p>
          <w:p w14:paraId="6DDF6EC3" w14:textId="77777777" w:rsidR="005433B1" w:rsidRPr="001F6570" w:rsidRDefault="005433B1" w:rsidP="005B5DA5">
            <w:pPr>
              <w:spacing w:before="120" w:after="12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454872165"/>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209641422"/>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5433B1" w:rsidRPr="001F6570" w14:paraId="7C1663CB" w14:textId="77777777" w:rsidTr="005B5DA5">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08C94762"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Objectives Are Assessed</w:t>
            </w:r>
          </w:p>
          <w:p w14:paraId="2CC43C8A" w14:textId="77777777" w:rsidR="005433B1" w:rsidRPr="001F6570" w:rsidRDefault="005433B1" w:rsidP="005B5DA5">
            <w:pPr>
              <w:rPr>
                <w:rFonts w:ascii="Arial" w:eastAsia="Arial Unicode MS" w:hAnsi="Arial" w:cs="Arial"/>
                <w:sz w:val="18"/>
                <w:szCs w:val="18"/>
              </w:rPr>
            </w:pPr>
          </w:p>
          <w:p w14:paraId="7F534DF9"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bCs/>
                <w:sz w:val="16"/>
                <w:szCs w:val="16"/>
              </w:rPr>
              <w:t>(Attach evidence of how objectives are covered by a learning assessment.)</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39E3537A"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In general, the objectives are covered by a learning assessment.</w:t>
            </w:r>
          </w:p>
          <w:p w14:paraId="61063946" w14:textId="77777777" w:rsidR="005433B1" w:rsidRPr="001F6570" w:rsidRDefault="005433B1" w:rsidP="005B5DA5">
            <w:pPr>
              <w:rPr>
                <w:rFonts w:ascii="Arial" w:eastAsia="Arial Unicode MS" w:hAnsi="Arial" w:cs="Arial"/>
                <w:sz w:val="18"/>
                <w:szCs w:val="18"/>
              </w:rPr>
            </w:pPr>
          </w:p>
          <w:p w14:paraId="46D016FC" w14:textId="77777777" w:rsidR="005433B1" w:rsidRPr="001F6570" w:rsidRDefault="005433B1" w:rsidP="005B5DA5">
            <w:pPr>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946199929"/>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14:paraId="380E923F"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objectives are not covered by a learning assessment.</w:t>
            </w:r>
          </w:p>
          <w:p w14:paraId="220D466B" w14:textId="77777777" w:rsidR="005433B1" w:rsidRPr="001F6570" w:rsidRDefault="005433B1" w:rsidP="005B5DA5">
            <w:pPr>
              <w:rPr>
                <w:rFonts w:ascii="Arial" w:eastAsia="Arial Unicode MS" w:hAnsi="Arial" w:cs="Arial"/>
                <w:sz w:val="18"/>
                <w:szCs w:val="18"/>
              </w:rPr>
            </w:pPr>
          </w:p>
          <w:p w14:paraId="72532DF1" w14:textId="77777777" w:rsidR="005433B1" w:rsidRPr="001F6570" w:rsidRDefault="005433B1" w:rsidP="005B5DA5">
            <w:pPr>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328175424"/>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686797722"/>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bl>
    <w:p w14:paraId="01FF5CA9" w14:textId="77777777" w:rsidR="005433B1" w:rsidRPr="001F6570" w:rsidRDefault="005433B1" w:rsidP="005433B1">
      <w:pPr>
        <w:rPr>
          <w:rFonts w:ascii="Arial" w:eastAsia="Arial Unicode MS" w:hAnsi="Arial" w:cs="Arial"/>
          <w:b/>
        </w:rPr>
      </w:pPr>
    </w:p>
    <w:tbl>
      <w:tblPr>
        <w:tblW w:w="1125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12"/>
        <w:gridCol w:w="8438"/>
      </w:tblGrid>
      <w:tr w:rsidR="005433B1" w:rsidRPr="001F6570" w14:paraId="5D36BD92" w14:textId="77777777" w:rsidTr="005B5DA5">
        <w:trPr>
          <w:tblCellSpacing w:w="0" w:type="dxa"/>
          <w:jc w:val="center"/>
        </w:trPr>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3C9260E3"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Noteworthy Finding</w:t>
            </w:r>
          </w:p>
          <w:p w14:paraId="569BC5B9" w14:textId="77777777" w:rsidR="005433B1" w:rsidRPr="001F6570" w:rsidRDefault="005433B1" w:rsidP="005B5DA5">
            <w:pPr>
              <w:rPr>
                <w:rFonts w:ascii="Arial" w:eastAsia="Arial Unicode MS" w:hAnsi="Arial" w:cs="Arial"/>
                <w:sz w:val="18"/>
                <w:szCs w:val="18"/>
              </w:rPr>
            </w:pPr>
          </w:p>
          <w:p w14:paraId="30FD3235" w14:textId="77777777" w:rsidR="005433B1" w:rsidRPr="001F6570" w:rsidRDefault="005433B1" w:rsidP="005B5DA5">
            <w:pPr>
              <w:rPr>
                <w:rFonts w:ascii="Arial" w:eastAsia="Arial Unicode MS" w:hAnsi="Arial" w:cs="Arial"/>
                <w:sz w:val="16"/>
                <w:szCs w:val="16"/>
              </w:rPr>
            </w:pPr>
            <w:r w:rsidRPr="001F6570">
              <w:rPr>
                <w:rFonts w:ascii="Arial" w:eastAsia="Arial Unicode MS" w:hAnsi="Arial" w:cs="Arial"/>
                <w:sz w:val="16"/>
                <w:szCs w:val="16"/>
              </w:rPr>
              <w:t>(The provider must meet all preceding criteria of the standard and include supporting evidence.)</w:t>
            </w:r>
          </w:p>
        </w:tc>
        <w:tc>
          <w:tcPr>
            <w:tcW w:w="3750" w:type="pct"/>
            <w:tcBorders>
              <w:top w:val="outset" w:sz="6" w:space="0" w:color="FFFF99"/>
              <w:left w:val="outset" w:sz="6" w:space="0" w:color="FFFF99"/>
              <w:bottom w:val="outset" w:sz="6" w:space="0" w:color="FFFF99"/>
              <w:right w:val="outset" w:sz="6" w:space="0" w:color="FFFF99"/>
            </w:tcBorders>
            <w:shd w:val="clear" w:color="auto" w:fill="auto"/>
          </w:tcPr>
          <w:p w14:paraId="7C7BF996"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 xml:space="preserve">The provider experiments with a variety of self-assessment mechanisms including, but not limited to, pre- and post-testing, post-testing alone with group discussion and critique of answers, patient case-study discussions, and </w:t>
            </w:r>
            <w:proofErr w:type="gramStart"/>
            <w:r w:rsidRPr="001F6570">
              <w:rPr>
                <w:rFonts w:ascii="Arial" w:eastAsia="Arial Unicode MS" w:hAnsi="Arial" w:cs="Arial"/>
                <w:sz w:val="18"/>
                <w:szCs w:val="18"/>
              </w:rPr>
              <w:t>problem solving</w:t>
            </w:r>
            <w:proofErr w:type="gramEnd"/>
            <w:r w:rsidRPr="001F6570">
              <w:rPr>
                <w:rFonts w:ascii="Arial" w:eastAsia="Arial Unicode MS" w:hAnsi="Arial" w:cs="Arial"/>
                <w:sz w:val="18"/>
                <w:szCs w:val="18"/>
              </w:rPr>
              <w:t xml:space="preserve"> exercises.</w:t>
            </w:r>
          </w:p>
          <w:p w14:paraId="3B22E3A2" w14:textId="77777777" w:rsidR="005433B1" w:rsidRPr="001F6570" w:rsidRDefault="005433B1" w:rsidP="005B5DA5">
            <w:pPr>
              <w:rPr>
                <w:rFonts w:ascii="Arial" w:eastAsia="Arial Unicode MS" w:hAnsi="Arial" w:cs="Arial"/>
                <w:sz w:val="18"/>
                <w:szCs w:val="18"/>
              </w:rPr>
            </w:pPr>
          </w:p>
          <w:p w14:paraId="4483864F"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provider's organization fosters a culture of research and evaluation to not only improve learning of activity participants, but also to add to the literature in adult and continuing education.</w:t>
            </w:r>
          </w:p>
          <w:p w14:paraId="04C450FB" w14:textId="77777777" w:rsidR="005433B1" w:rsidRPr="001F6570" w:rsidRDefault="005433B1" w:rsidP="005B5DA5">
            <w:pPr>
              <w:rPr>
                <w:rFonts w:ascii="Arial" w:eastAsia="Arial Unicode MS" w:hAnsi="Arial" w:cs="Arial"/>
                <w:sz w:val="18"/>
                <w:szCs w:val="18"/>
              </w:rPr>
            </w:pPr>
          </w:p>
          <w:p w14:paraId="7A635D36"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Activities and tests are designed to go beyond the simple recall of facts and seek to demonstrate learning with an emphasis on integration and utilization of knowledge in professional practice.</w:t>
            </w:r>
          </w:p>
          <w:p w14:paraId="50FBCB04" w14:textId="77777777" w:rsidR="005433B1" w:rsidRPr="001F6570" w:rsidRDefault="005433B1" w:rsidP="005B5DA5">
            <w:pPr>
              <w:rPr>
                <w:rFonts w:ascii="Arial" w:eastAsia="Arial Unicode MS" w:hAnsi="Arial" w:cs="Arial"/>
                <w:sz w:val="18"/>
                <w:szCs w:val="18"/>
              </w:rPr>
            </w:pPr>
          </w:p>
          <w:p w14:paraId="66A82F98"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Noteworthy </w:t>
            </w:r>
            <w:sdt>
              <w:sdtPr>
                <w:rPr>
                  <w:rFonts w:ascii="Arial" w:eastAsia="Arial Unicode MS" w:hAnsi="Arial" w:cs="Arial"/>
                  <w:sz w:val="18"/>
                  <w:szCs w:val="18"/>
                </w:rPr>
                <w:id w:val="750397165"/>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bl>
    <w:p w14:paraId="181384B3" w14:textId="77777777" w:rsidR="005433B1" w:rsidRDefault="005433B1" w:rsidP="005433B1">
      <w:pPr>
        <w:outlineLvl w:val="0"/>
        <w:rPr>
          <w:rFonts w:ascii="Arial" w:eastAsia="Arial Unicode MS" w:hAnsi="Arial" w:cs="Arial"/>
          <w:b/>
          <w:bCs/>
          <w:sz w:val="18"/>
          <w:szCs w:val="18"/>
        </w:rPr>
      </w:pPr>
    </w:p>
    <w:p w14:paraId="3FD687C4" w14:textId="77777777" w:rsidR="005433B1" w:rsidRPr="001F6570" w:rsidRDefault="005433B1" w:rsidP="005433B1">
      <w:pPr>
        <w:outlineLvl w:val="0"/>
        <w:rPr>
          <w:rFonts w:ascii="Arial" w:eastAsia="Arial Unicode MS" w:hAnsi="Arial" w:cs="Arial"/>
          <w:b/>
          <w:bCs/>
          <w:sz w:val="18"/>
          <w:szCs w:val="18"/>
        </w:rPr>
      </w:pPr>
      <w:r w:rsidRPr="001F6570">
        <w:rPr>
          <w:rFonts w:ascii="Arial" w:eastAsia="Arial Unicode MS" w:hAnsi="Arial" w:cs="Arial"/>
          <w:b/>
          <w:bCs/>
          <w:sz w:val="18"/>
          <w:szCs w:val="18"/>
        </w:rPr>
        <w:t>If the rating is Needs Improvement or Noteworthy</w:t>
      </w:r>
      <w:r>
        <w:rPr>
          <w:rFonts w:ascii="Arial" w:eastAsia="Arial Unicode MS" w:hAnsi="Arial" w:cs="Arial"/>
          <w:b/>
          <w:bCs/>
          <w:sz w:val="18"/>
          <w:szCs w:val="18"/>
        </w:rPr>
        <w:t xml:space="preserve"> a rationale is required. </w:t>
      </w:r>
    </w:p>
    <w:p w14:paraId="242341A5" w14:textId="77777777" w:rsidR="005433B1" w:rsidRPr="001F6570" w:rsidRDefault="005433B1" w:rsidP="005433B1">
      <w:pPr>
        <w:spacing w:before="100" w:beforeAutospacing="1" w:after="100" w:afterAutospacing="1"/>
        <w:jc w:val="center"/>
        <w:outlineLvl w:val="0"/>
        <w:rPr>
          <w:rFonts w:ascii="Arial" w:eastAsia="Arial Unicode MS" w:hAnsi="Arial" w:cs="Arial"/>
          <w:b/>
        </w:rPr>
      </w:pPr>
      <w:r w:rsidRPr="001F6570">
        <w:rPr>
          <w:rFonts w:ascii="Arial" w:eastAsia="Arial Unicode MS" w:hAnsi="Arial" w:cs="Arial"/>
          <w:b/>
          <w:sz w:val="18"/>
          <w:szCs w:val="18"/>
        </w:rPr>
        <w:br w:type="page"/>
      </w:r>
      <w:r w:rsidRPr="001F6570">
        <w:rPr>
          <w:rFonts w:ascii="Arial" w:eastAsia="Arial Unicode MS" w:hAnsi="Arial" w:cs="Arial"/>
          <w:b/>
        </w:rPr>
        <w:lastRenderedPageBreak/>
        <w:t>Standard 10: Assessment Feedback</w:t>
      </w: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34"/>
        <w:gridCol w:w="4121"/>
        <w:gridCol w:w="4291"/>
      </w:tblGrid>
      <w:tr w:rsidR="005433B1" w:rsidRPr="001F6570" w14:paraId="0C473CD2" w14:textId="77777777" w:rsidTr="005B5DA5">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779A2FCE" w14:textId="77777777" w:rsidR="005433B1" w:rsidRPr="001F6570" w:rsidRDefault="005433B1" w:rsidP="005B5DA5">
            <w:pPr>
              <w:jc w:val="center"/>
              <w:rPr>
                <w:rFonts w:ascii="Arial" w:eastAsia="Arial Unicode MS" w:hAnsi="Arial" w:cs="Arial"/>
                <w:sz w:val="18"/>
                <w:szCs w:val="18"/>
              </w:rPr>
            </w:pPr>
            <w:r w:rsidRPr="001F6570">
              <w:rPr>
                <w:rFonts w:ascii="Arial" w:eastAsia="Arial Unicode MS" w:hAnsi="Arial" w:cs="Arial"/>
                <w:sz w:val="18"/>
                <w:szCs w:val="18"/>
              </w:rPr>
              <w:t>Criterion and Evidence</w:t>
            </w:r>
          </w:p>
        </w:tc>
        <w:tc>
          <w:tcPr>
            <w:tcW w:w="1832"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7128DC02" w14:textId="77777777" w:rsidR="005433B1" w:rsidRPr="001F6570" w:rsidRDefault="005433B1" w:rsidP="005B5DA5">
            <w:pPr>
              <w:jc w:val="center"/>
              <w:rPr>
                <w:rFonts w:ascii="Arial" w:eastAsia="Arial Unicode MS" w:hAnsi="Arial" w:cs="Arial"/>
                <w:sz w:val="18"/>
                <w:szCs w:val="18"/>
              </w:rPr>
            </w:pPr>
            <w:r w:rsidRPr="001F6570">
              <w:rPr>
                <w:rFonts w:ascii="Arial" w:eastAsia="Arial Unicode MS" w:hAnsi="Arial" w:cs="Arial"/>
                <w:sz w:val="18"/>
                <w:szCs w:val="18"/>
              </w:rPr>
              <w:t>Meets Criterion</w:t>
            </w:r>
          </w:p>
        </w:tc>
        <w:tc>
          <w:tcPr>
            <w:tcW w:w="1908"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478D2167" w14:textId="77777777" w:rsidR="005433B1" w:rsidRPr="001F6570" w:rsidRDefault="005433B1" w:rsidP="005B5DA5">
            <w:pPr>
              <w:jc w:val="center"/>
              <w:rPr>
                <w:rFonts w:ascii="Arial" w:eastAsia="Arial Unicode MS" w:hAnsi="Arial" w:cs="Arial"/>
                <w:sz w:val="18"/>
                <w:szCs w:val="18"/>
              </w:rPr>
            </w:pPr>
            <w:r w:rsidRPr="001F6570">
              <w:rPr>
                <w:rFonts w:ascii="Arial" w:eastAsia="Arial Unicode MS" w:hAnsi="Arial" w:cs="Arial"/>
                <w:sz w:val="18"/>
                <w:szCs w:val="18"/>
              </w:rPr>
              <w:t>Needs Improvement</w:t>
            </w:r>
          </w:p>
        </w:tc>
      </w:tr>
      <w:tr w:rsidR="005433B1" w:rsidRPr="001F6570" w14:paraId="6530D969" w14:textId="77777777" w:rsidTr="005B5DA5">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23F4F3F2"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Appropriate, Constructive Feedback to Learners</w:t>
            </w:r>
          </w:p>
          <w:p w14:paraId="073F5279" w14:textId="77777777" w:rsidR="005433B1" w:rsidRPr="001F6570" w:rsidRDefault="005433B1" w:rsidP="005B5DA5">
            <w:pPr>
              <w:rPr>
                <w:rFonts w:ascii="Arial" w:eastAsia="Arial Unicode MS" w:hAnsi="Arial" w:cs="Arial"/>
                <w:sz w:val="18"/>
                <w:szCs w:val="18"/>
              </w:rPr>
            </w:pPr>
          </w:p>
          <w:p w14:paraId="234BB158"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6"/>
                <w:szCs w:val="16"/>
              </w:rPr>
              <w:t>(Attach a description with examples of how feedback is provided to participants.)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29DF3817"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Learner assessment feedback is provided to participants in an appropriate and constructive manner.</w:t>
            </w:r>
          </w:p>
          <w:p w14:paraId="737789E4" w14:textId="77777777" w:rsidR="005433B1" w:rsidRPr="001F6570" w:rsidRDefault="005433B1" w:rsidP="005B5DA5">
            <w:pPr>
              <w:rPr>
                <w:rFonts w:ascii="Arial" w:eastAsia="Arial Unicode MS" w:hAnsi="Arial" w:cs="Arial"/>
                <w:sz w:val="18"/>
                <w:szCs w:val="18"/>
              </w:rPr>
            </w:pPr>
          </w:p>
          <w:p w14:paraId="4BF1F13B" w14:textId="77777777" w:rsidR="005433B1" w:rsidRPr="001F6570" w:rsidRDefault="005433B1" w:rsidP="005B5DA5">
            <w:pPr>
              <w:rPr>
                <w:rFonts w:ascii="Arial" w:eastAsia="Arial Unicode MS" w:hAnsi="Arial" w:cs="Arial"/>
                <w:sz w:val="18"/>
                <w:szCs w:val="18"/>
              </w:rPr>
            </w:pPr>
          </w:p>
          <w:p w14:paraId="1BC03296" w14:textId="77777777" w:rsidR="005433B1" w:rsidRPr="001F6570" w:rsidRDefault="005433B1" w:rsidP="005B5DA5">
            <w:pPr>
              <w:rPr>
                <w:rFonts w:ascii="Arial" w:eastAsia="Arial Unicode MS" w:hAnsi="Arial" w:cs="Arial"/>
                <w:sz w:val="18"/>
                <w:szCs w:val="18"/>
              </w:rPr>
            </w:pPr>
          </w:p>
          <w:p w14:paraId="37616947" w14:textId="77777777" w:rsidR="005433B1" w:rsidRPr="001F6570" w:rsidRDefault="005433B1" w:rsidP="005B5DA5">
            <w:pPr>
              <w:rPr>
                <w:rFonts w:ascii="Arial" w:eastAsia="Arial Unicode MS" w:hAnsi="Arial" w:cs="Arial"/>
                <w:sz w:val="18"/>
                <w:szCs w:val="18"/>
              </w:rPr>
            </w:pPr>
          </w:p>
          <w:p w14:paraId="2F1098E5" w14:textId="77777777" w:rsidR="005433B1" w:rsidRPr="001F6570" w:rsidRDefault="005433B1" w:rsidP="005B5DA5">
            <w:pPr>
              <w:rPr>
                <w:rFonts w:ascii="Arial" w:eastAsia="Arial Unicode MS" w:hAnsi="Arial" w:cs="Arial"/>
                <w:sz w:val="18"/>
                <w:szCs w:val="18"/>
              </w:rPr>
            </w:pPr>
          </w:p>
          <w:p w14:paraId="2AC64356" w14:textId="77777777" w:rsidR="005433B1" w:rsidRPr="001F6570" w:rsidRDefault="005433B1" w:rsidP="005B5DA5">
            <w:pPr>
              <w:rPr>
                <w:rFonts w:ascii="Arial" w:eastAsia="Arial Unicode MS" w:hAnsi="Arial" w:cs="Arial"/>
                <w:sz w:val="18"/>
                <w:szCs w:val="18"/>
              </w:rPr>
            </w:pPr>
          </w:p>
          <w:p w14:paraId="13121249" w14:textId="77777777" w:rsidR="005433B1" w:rsidRPr="001F6570" w:rsidRDefault="005433B1" w:rsidP="005B5DA5">
            <w:pPr>
              <w:rPr>
                <w:rFonts w:ascii="Arial" w:eastAsia="Arial Unicode MS" w:hAnsi="Arial" w:cs="Arial"/>
                <w:sz w:val="18"/>
                <w:szCs w:val="18"/>
              </w:rPr>
            </w:pPr>
          </w:p>
          <w:p w14:paraId="37543E68" w14:textId="77777777" w:rsidR="005433B1" w:rsidRPr="001F6570" w:rsidRDefault="005433B1" w:rsidP="005B5DA5">
            <w:pPr>
              <w:rPr>
                <w:rFonts w:ascii="Arial" w:eastAsia="Arial Unicode MS" w:hAnsi="Arial" w:cs="Arial"/>
                <w:sz w:val="18"/>
                <w:szCs w:val="18"/>
              </w:rPr>
            </w:pPr>
          </w:p>
          <w:p w14:paraId="35EAE4FD" w14:textId="77777777" w:rsidR="005433B1" w:rsidRPr="001F6570" w:rsidRDefault="005433B1" w:rsidP="005B5DA5">
            <w:pPr>
              <w:rPr>
                <w:rFonts w:ascii="Arial" w:eastAsia="Arial Unicode MS" w:hAnsi="Arial" w:cs="Arial"/>
                <w:sz w:val="18"/>
                <w:szCs w:val="18"/>
              </w:rPr>
            </w:pPr>
          </w:p>
          <w:p w14:paraId="0F5F8326" w14:textId="77777777" w:rsidR="005433B1" w:rsidRPr="001F6570" w:rsidRDefault="005433B1" w:rsidP="005B5DA5">
            <w:pPr>
              <w:rPr>
                <w:rFonts w:ascii="Arial" w:eastAsia="Arial Unicode MS" w:hAnsi="Arial" w:cs="Arial"/>
                <w:sz w:val="18"/>
                <w:szCs w:val="18"/>
              </w:rPr>
            </w:pPr>
          </w:p>
          <w:p w14:paraId="5E36F5FC"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401091909"/>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7D87B2B0"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 xml:space="preserve">Learner assessment feedback is not provided to participants in an appropriate or constructive manner.  For example, faculty or teaching materials prompt students with the correct answers for the purpose of passing the test rather than learning and applying the material. (e.g., a presenter saying, "... this concept is REALLY </w:t>
            </w:r>
            <w:proofErr w:type="gramStart"/>
            <w:r w:rsidRPr="001F6570">
              <w:rPr>
                <w:rFonts w:ascii="Arial" w:eastAsia="Arial Unicode MS" w:hAnsi="Arial" w:cs="Arial"/>
                <w:sz w:val="18"/>
                <w:szCs w:val="18"/>
              </w:rPr>
              <w:t>important</w:t>
            </w:r>
            <w:proofErr w:type="gramEnd"/>
            <w:r w:rsidRPr="001F6570">
              <w:rPr>
                <w:rFonts w:ascii="Arial" w:eastAsia="Arial Unicode MS" w:hAnsi="Arial" w:cs="Arial"/>
                <w:sz w:val="18"/>
                <w:szCs w:val="18"/>
              </w:rPr>
              <w:t xml:space="preserve"> and you might see it again, SOON.")</w:t>
            </w:r>
          </w:p>
          <w:p w14:paraId="59DF0A97" w14:textId="77777777" w:rsidR="005433B1" w:rsidRPr="001F6570" w:rsidRDefault="005433B1" w:rsidP="005B5DA5">
            <w:pPr>
              <w:rPr>
                <w:rFonts w:ascii="Arial" w:eastAsia="Arial Unicode MS" w:hAnsi="Arial" w:cs="Arial"/>
                <w:sz w:val="18"/>
                <w:szCs w:val="18"/>
              </w:rPr>
            </w:pPr>
          </w:p>
          <w:p w14:paraId="5CA6180C"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Opportunities to cheat are present. (e.g., giving answers to questions before post tests are collected.)</w:t>
            </w:r>
          </w:p>
          <w:p w14:paraId="6AF5725A"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931506107"/>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75156081"/>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5433B1" w:rsidRPr="001F6570" w14:paraId="504AC334" w14:textId="77777777" w:rsidTr="005B5DA5">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1E116E95"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 xml:space="preserve">Timely Feedback to Learners </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1DCC1103"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Learner assessment feedback is provided to participants in a timely manner.</w:t>
            </w:r>
          </w:p>
          <w:p w14:paraId="38B5737C" w14:textId="77777777" w:rsidR="005433B1" w:rsidRPr="001F6570" w:rsidRDefault="005433B1" w:rsidP="005B5DA5">
            <w:pPr>
              <w:rPr>
                <w:rFonts w:ascii="Arial" w:eastAsia="Arial Unicode MS" w:hAnsi="Arial" w:cs="Arial"/>
                <w:sz w:val="18"/>
                <w:szCs w:val="18"/>
              </w:rPr>
            </w:pPr>
          </w:p>
          <w:p w14:paraId="241C3C42" w14:textId="77777777" w:rsidR="005433B1" w:rsidRPr="001F6570" w:rsidRDefault="005433B1" w:rsidP="005B5DA5">
            <w:pPr>
              <w:rPr>
                <w:rFonts w:ascii="Arial" w:eastAsia="Arial Unicode MS" w:hAnsi="Arial" w:cs="Arial"/>
                <w:sz w:val="18"/>
                <w:szCs w:val="18"/>
              </w:rPr>
            </w:pPr>
          </w:p>
          <w:p w14:paraId="6A406C24"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338311520"/>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44819BD0"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Learner assessment feedback is not provided to participants in a timely manner.</w:t>
            </w:r>
          </w:p>
          <w:p w14:paraId="3B434245" w14:textId="77777777" w:rsidR="005433B1" w:rsidRPr="001F6570" w:rsidRDefault="005433B1" w:rsidP="005B5DA5">
            <w:pPr>
              <w:rPr>
                <w:rFonts w:ascii="Arial" w:eastAsia="Arial Unicode MS" w:hAnsi="Arial" w:cs="Arial"/>
                <w:sz w:val="18"/>
                <w:szCs w:val="18"/>
              </w:rPr>
            </w:pPr>
          </w:p>
          <w:p w14:paraId="1E522464"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156882514"/>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28729910"/>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5433B1" w:rsidRPr="001F6570" w14:paraId="29AC402A" w14:textId="77777777" w:rsidTr="005B5DA5">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5F2F888A"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Feedback to Learners Consistent with objectives and CPE Type</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3D96107E"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 xml:space="preserve">Learner feedback is consistent with the objectives and activity type.  For example, feedback may include </w:t>
            </w:r>
          </w:p>
          <w:p w14:paraId="41037D00" w14:textId="77777777" w:rsidR="005433B1" w:rsidRPr="001F6570" w:rsidRDefault="005433B1" w:rsidP="005B5DA5">
            <w:pPr>
              <w:numPr>
                <w:ilvl w:val="0"/>
                <w:numId w:val="7"/>
              </w:numPr>
              <w:tabs>
                <w:tab w:val="left" w:pos="260"/>
              </w:tabs>
              <w:ind w:left="260" w:hanging="144"/>
              <w:rPr>
                <w:rFonts w:ascii="Arial" w:eastAsia="Arial Unicode MS" w:hAnsi="Arial" w:cs="Arial"/>
                <w:sz w:val="18"/>
                <w:szCs w:val="18"/>
              </w:rPr>
            </w:pPr>
            <w:r w:rsidRPr="001F6570">
              <w:rPr>
                <w:rFonts w:ascii="Arial" w:eastAsia="Arial Unicode MS" w:hAnsi="Arial" w:cs="Arial"/>
                <w:sz w:val="18"/>
                <w:szCs w:val="18"/>
              </w:rPr>
              <w:t xml:space="preserve">the correct response to questions for Knowledge-based </w:t>
            </w:r>
            <w:proofErr w:type="gramStart"/>
            <w:r w:rsidRPr="001F6570">
              <w:rPr>
                <w:rFonts w:ascii="Arial" w:eastAsia="Arial Unicode MS" w:hAnsi="Arial" w:cs="Arial"/>
                <w:sz w:val="18"/>
                <w:szCs w:val="18"/>
              </w:rPr>
              <w:t>CPE;</w:t>
            </w:r>
            <w:proofErr w:type="gramEnd"/>
            <w:r w:rsidRPr="001F6570">
              <w:rPr>
                <w:rFonts w:ascii="Arial" w:eastAsia="Arial Unicode MS" w:hAnsi="Arial" w:cs="Arial"/>
                <w:sz w:val="18"/>
                <w:szCs w:val="18"/>
              </w:rPr>
              <w:t xml:space="preserve"> </w:t>
            </w:r>
          </w:p>
          <w:p w14:paraId="3DDF50ED" w14:textId="77777777" w:rsidR="005433B1" w:rsidRPr="001F6570" w:rsidRDefault="005433B1" w:rsidP="005B5DA5">
            <w:pPr>
              <w:numPr>
                <w:ilvl w:val="0"/>
                <w:numId w:val="7"/>
              </w:numPr>
              <w:tabs>
                <w:tab w:val="left" w:pos="260"/>
              </w:tabs>
              <w:ind w:left="260" w:hanging="144"/>
              <w:rPr>
                <w:rFonts w:ascii="Arial" w:eastAsia="Arial Unicode MS" w:hAnsi="Arial" w:cs="Arial"/>
                <w:sz w:val="18"/>
                <w:szCs w:val="18"/>
              </w:rPr>
            </w:pPr>
            <w:r w:rsidRPr="001F6570">
              <w:rPr>
                <w:rFonts w:ascii="Arial" w:eastAsia="Arial Unicode MS" w:hAnsi="Arial" w:cs="Arial"/>
                <w:sz w:val="18"/>
                <w:szCs w:val="18"/>
              </w:rPr>
              <w:t xml:space="preserve">correct evaluation of case studies for Application-based CPE; or </w:t>
            </w:r>
          </w:p>
          <w:p w14:paraId="3B306B77" w14:textId="77777777" w:rsidR="005433B1" w:rsidRPr="001F6570" w:rsidRDefault="005433B1" w:rsidP="005B5DA5">
            <w:pPr>
              <w:numPr>
                <w:ilvl w:val="0"/>
                <w:numId w:val="7"/>
              </w:numPr>
              <w:tabs>
                <w:tab w:val="left" w:pos="260"/>
              </w:tabs>
              <w:ind w:left="260" w:hanging="144"/>
              <w:rPr>
                <w:rFonts w:ascii="Arial" w:eastAsia="Arial Unicode MS" w:hAnsi="Arial" w:cs="Arial"/>
                <w:sz w:val="18"/>
                <w:szCs w:val="18"/>
              </w:rPr>
            </w:pPr>
            <w:r w:rsidRPr="001F6570">
              <w:rPr>
                <w:rFonts w:ascii="Arial" w:eastAsia="Arial Unicode MS" w:hAnsi="Arial" w:cs="Arial"/>
                <w:sz w:val="18"/>
                <w:szCs w:val="18"/>
              </w:rPr>
              <w:t>formative and summative assessments used to demonstrate that the participant achieved the stated objectives for Certificate Program CPE.</w:t>
            </w:r>
          </w:p>
          <w:p w14:paraId="4B978620" w14:textId="77777777" w:rsidR="005433B1" w:rsidRPr="001F6570" w:rsidRDefault="005433B1" w:rsidP="005B5DA5">
            <w:pPr>
              <w:tabs>
                <w:tab w:val="left" w:pos="260"/>
              </w:tabs>
              <w:ind w:left="260"/>
              <w:rPr>
                <w:rFonts w:ascii="Arial" w:eastAsia="Arial Unicode MS" w:hAnsi="Arial" w:cs="Arial"/>
                <w:sz w:val="18"/>
                <w:szCs w:val="18"/>
              </w:rPr>
            </w:pPr>
          </w:p>
          <w:p w14:paraId="0F0167EC"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928859838"/>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43FC8A99"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 xml:space="preserve">Learner feedback is not consistent with the objectives or activity type.  </w:t>
            </w:r>
          </w:p>
          <w:p w14:paraId="4A5DDC75" w14:textId="77777777" w:rsidR="005433B1" w:rsidRPr="001F6570" w:rsidRDefault="005433B1" w:rsidP="005B5DA5">
            <w:pPr>
              <w:rPr>
                <w:rFonts w:ascii="Arial" w:eastAsia="Arial Unicode MS" w:hAnsi="Arial" w:cs="Arial"/>
                <w:sz w:val="18"/>
                <w:szCs w:val="18"/>
              </w:rPr>
            </w:pPr>
          </w:p>
          <w:p w14:paraId="0DDF5C48" w14:textId="77777777" w:rsidR="005433B1" w:rsidRPr="001F6570" w:rsidRDefault="005433B1" w:rsidP="005B5DA5">
            <w:pPr>
              <w:rPr>
                <w:rFonts w:ascii="Arial" w:eastAsia="Arial Unicode MS" w:hAnsi="Arial" w:cs="Arial"/>
                <w:sz w:val="18"/>
                <w:szCs w:val="18"/>
              </w:rPr>
            </w:pPr>
          </w:p>
          <w:p w14:paraId="4CE3FF96" w14:textId="77777777" w:rsidR="005433B1" w:rsidRPr="001F6570" w:rsidRDefault="005433B1" w:rsidP="005B5DA5">
            <w:pPr>
              <w:rPr>
                <w:rFonts w:ascii="Arial" w:eastAsia="Arial Unicode MS" w:hAnsi="Arial" w:cs="Arial"/>
                <w:sz w:val="18"/>
                <w:szCs w:val="18"/>
              </w:rPr>
            </w:pPr>
          </w:p>
          <w:p w14:paraId="61D0F7A1" w14:textId="77777777" w:rsidR="005433B1" w:rsidRPr="001F6570" w:rsidRDefault="005433B1" w:rsidP="005B5DA5">
            <w:pPr>
              <w:rPr>
                <w:rFonts w:ascii="Arial" w:eastAsia="Arial Unicode MS" w:hAnsi="Arial" w:cs="Arial"/>
                <w:sz w:val="18"/>
                <w:szCs w:val="18"/>
              </w:rPr>
            </w:pPr>
          </w:p>
          <w:p w14:paraId="28B8C909" w14:textId="77777777" w:rsidR="005433B1" w:rsidRPr="001F6570" w:rsidRDefault="005433B1" w:rsidP="005B5DA5">
            <w:pPr>
              <w:rPr>
                <w:rFonts w:ascii="Arial" w:eastAsia="Arial Unicode MS" w:hAnsi="Arial" w:cs="Arial"/>
                <w:sz w:val="18"/>
                <w:szCs w:val="18"/>
              </w:rPr>
            </w:pPr>
          </w:p>
          <w:p w14:paraId="5405272D" w14:textId="77777777" w:rsidR="005433B1" w:rsidRPr="001F6570" w:rsidRDefault="005433B1" w:rsidP="005B5DA5">
            <w:pPr>
              <w:rPr>
                <w:rFonts w:ascii="Arial" w:eastAsia="Arial Unicode MS" w:hAnsi="Arial" w:cs="Arial"/>
                <w:sz w:val="18"/>
                <w:szCs w:val="18"/>
              </w:rPr>
            </w:pPr>
          </w:p>
          <w:p w14:paraId="64BCB912" w14:textId="77777777" w:rsidR="005433B1" w:rsidRPr="001F6570" w:rsidRDefault="005433B1" w:rsidP="005B5DA5">
            <w:pPr>
              <w:rPr>
                <w:rFonts w:ascii="Arial" w:eastAsia="Arial Unicode MS" w:hAnsi="Arial" w:cs="Arial"/>
                <w:sz w:val="18"/>
                <w:szCs w:val="18"/>
              </w:rPr>
            </w:pPr>
          </w:p>
          <w:p w14:paraId="3714CB92" w14:textId="77777777" w:rsidR="005433B1" w:rsidRPr="001F6570" w:rsidRDefault="005433B1" w:rsidP="005B5DA5">
            <w:pPr>
              <w:rPr>
                <w:rFonts w:ascii="Arial" w:eastAsia="Arial Unicode MS" w:hAnsi="Arial" w:cs="Arial"/>
                <w:sz w:val="18"/>
                <w:szCs w:val="18"/>
              </w:rPr>
            </w:pPr>
          </w:p>
          <w:p w14:paraId="33D26653"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2085372352"/>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692655353"/>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bl>
    <w:p w14:paraId="50266612" w14:textId="77777777" w:rsidR="005433B1" w:rsidRPr="001F6570" w:rsidRDefault="005433B1" w:rsidP="005433B1">
      <w:pPr>
        <w:widowControl w:val="0"/>
        <w:autoSpaceDE w:val="0"/>
        <w:autoSpaceDN w:val="0"/>
        <w:adjustRightInd w:val="0"/>
        <w:rPr>
          <w:rFonts w:ascii="Microsoft Sans Serif" w:hAnsi="Microsoft Sans Serif"/>
          <w:color w:val="000000"/>
          <w:sz w:val="24"/>
          <w:szCs w:val="24"/>
        </w:rPr>
      </w:pPr>
    </w:p>
    <w:tbl>
      <w:tblPr>
        <w:tblW w:w="1125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12"/>
        <w:gridCol w:w="8438"/>
      </w:tblGrid>
      <w:tr w:rsidR="005433B1" w:rsidRPr="001F6570" w14:paraId="35B2A255" w14:textId="77777777" w:rsidTr="005B5DA5">
        <w:trPr>
          <w:tblCellSpacing w:w="0" w:type="dxa"/>
          <w:jc w:val="center"/>
        </w:trPr>
        <w:tc>
          <w:tcPr>
            <w:tcW w:w="1250" w:type="pct"/>
            <w:tcBorders>
              <w:top w:val="outset" w:sz="6" w:space="0" w:color="FFFF99"/>
              <w:left w:val="outset" w:sz="6" w:space="0" w:color="FFFF99"/>
              <w:bottom w:val="outset" w:sz="6" w:space="0" w:color="FFFF99"/>
              <w:right w:val="outset" w:sz="6" w:space="0" w:color="FFFF99"/>
            </w:tcBorders>
            <w:shd w:val="clear" w:color="auto" w:fill="FFFF99"/>
          </w:tcPr>
          <w:p w14:paraId="6C26A012"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Noteworthy Finding</w:t>
            </w:r>
          </w:p>
          <w:p w14:paraId="20D7C315" w14:textId="77777777" w:rsidR="005433B1" w:rsidRPr="001F6570" w:rsidRDefault="005433B1" w:rsidP="005B5DA5">
            <w:pPr>
              <w:rPr>
                <w:rFonts w:ascii="Arial" w:eastAsia="Arial Unicode MS" w:hAnsi="Arial" w:cs="Arial"/>
                <w:sz w:val="18"/>
                <w:szCs w:val="18"/>
              </w:rPr>
            </w:pPr>
          </w:p>
          <w:p w14:paraId="1063CFE1" w14:textId="77777777" w:rsidR="005433B1" w:rsidRPr="001F6570" w:rsidRDefault="005433B1" w:rsidP="005B5DA5">
            <w:pPr>
              <w:rPr>
                <w:rFonts w:ascii="Arial" w:eastAsia="Arial Unicode MS" w:hAnsi="Arial" w:cs="Arial"/>
                <w:sz w:val="16"/>
                <w:szCs w:val="16"/>
              </w:rPr>
            </w:pPr>
            <w:r w:rsidRPr="001F6570">
              <w:rPr>
                <w:rFonts w:ascii="Arial" w:eastAsia="Arial Unicode MS" w:hAnsi="Arial" w:cs="Arial"/>
                <w:sz w:val="16"/>
                <w:szCs w:val="16"/>
              </w:rPr>
              <w:t>(The provider must meet all preceding criteria of the standard and include supporting evidence.)</w:t>
            </w:r>
          </w:p>
          <w:p w14:paraId="602A96A5" w14:textId="77777777" w:rsidR="005433B1" w:rsidRPr="001F6570" w:rsidRDefault="005433B1" w:rsidP="005B5DA5">
            <w:pPr>
              <w:rPr>
                <w:rFonts w:ascii="Arial" w:eastAsia="Arial Unicode MS" w:hAnsi="Arial" w:cs="Arial"/>
                <w:sz w:val="16"/>
                <w:szCs w:val="16"/>
              </w:rPr>
            </w:pPr>
          </w:p>
        </w:tc>
        <w:tc>
          <w:tcPr>
            <w:tcW w:w="3750" w:type="pct"/>
            <w:tcBorders>
              <w:top w:val="outset" w:sz="6" w:space="0" w:color="FFFF99"/>
              <w:left w:val="outset" w:sz="6" w:space="0" w:color="FFFF99"/>
              <w:bottom w:val="outset" w:sz="6" w:space="0" w:color="FFFF99"/>
              <w:right w:val="outset" w:sz="6" w:space="0" w:color="FFFF99"/>
            </w:tcBorders>
            <w:shd w:val="clear" w:color="auto" w:fill="auto"/>
          </w:tcPr>
          <w:p w14:paraId="5CE222B6"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Provider has a system of pre-testing, post-</w:t>
            </w:r>
            <w:proofErr w:type="gramStart"/>
            <w:r w:rsidRPr="001F6570">
              <w:rPr>
                <w:rFonts w:ascii="Arial" w:eastAsia="Arial Unicode MS" w:hAnsi="Arial" w:cs="Arial"/>
                <w:sz w:val="18"/>
                <w:szCs w:val="18"/>
              </w:rPr>
              <w:t>testing</w:t>
            </w:r>
            <w:proofErr w:type="gramEnd"/>
            <w:r w:rsidRPr="001F6570">
              <w:rPr>
                <w:rFonts w:ascii="Arial" w:eastAsia="Arial Unicode MS" w:hAnsi="Arial" w:cs="Arial"/>
                <w:sz w:val="18"/>
                <w:szCs w:val="18"/>
              </w:rPr>
              <w:t xml:space="preserve"> </w:t>
            </w:r>
            <w:r w:rsidRPr="001F6570">
              <w:rPr>
                <w:rFonts w:ascii="Arial" w:eastAsia="Arial Unicode MS" w:hAnsi="Arial" w:cs="Arial"/>
                <w:sz w:val="18"/>
                <w:szCs w:val="18"/>
                <w:u w:val="single"/>
              </w:rPr>
              <w:t>and</w:t>
            </w:r>
            <w:r w:rsidRPr="001F6570">
              <w:rPr>
                <w:rFonts w:ascii="Arial" w:eastAsia="Arial Unicode MS" w:hAnsi="Arial" w:cs="Arial"/>
                <w:sz w:val="18"/>
                <w:szCs w:val="18"/>
              </w:rPr>
              <w:t xml:space="preserve"> structured remediation to help participants to master the material.  When responses are incorrect, the provider explains the rationale for the correct responses and provides supplemental information.</w:t>
            </w:r>
          </w:p>
          <w:p w14:paraId="6A5A9A19" w14:textId="77777777" w:rsidR="005433B1" w:rsidRPr="001F6570" w:rsidRDefault="005433B1" w:rsidP="005B5DA5">
            <w:pPr>
              <w:rPr>
                <w:rFonts w:ascii="Arial" w:eastAsia="Arial Unicode MS" w:hAnsi="Arial" w:cs="Arial"/>
                <w:sz w:val="18"/>
                <w:szCs w:val="18"/>
              </w:rPr>
            </w:pPr>
          </w:p>
          <w:p w14:paraId="30D6A632"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Noteworthy </w:t>
            </w:r>
            <w:sdt>
              <w:sdtPr>
                <w:rPr>
                  <w:rFonts w:ascii="Arial" w:eastAsia="Arial Unicode MS" w:hAnsi="Arial" w:cs="Arial"/>
                  <w:sz w:val="18"/>
                  <w:szCs w:val="18"/>
                </w:rPr>
                <w:id w:val="841202846"/>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bl>
    <w:p w14:paraId="210A6C60" w14:textId="77777777" w:rsidR="005433B1" w:rsidRPr="001F6570" w:rsidRDefault="005433B1" w:rsidP="005433B1">
      <w:pPr>
        <w:rPr>
          <w:rFonts w:ascii="Arial" w:eastAsia="Arial Unicode MS" w:hAnsi="Arial" w:cs="Arial"/>
          <w:b/>
          <w:bCs/>
          <w:sz w:val="18"/>
          <w:szCs w:val="18"/>
        </w:rPr>
      </w:pPr>
    </w:p>
    <w:p w14:paraId="27EC5C05" w14:textId="77777777" w:rsidR="005433B1" w:rsidRPr="001F6570" w:rsidRDefault="005433B1" w:rsidP="005433B1">
      <w:pPr>
        <w:outlineLvl w:val="0"/>
        <w:rPr>
          <w:rFonts w:ascii="Arial" w:eastAsia="Arial Unicode MS" w:hAnsi="Arial" w:cs="Arial"/>
          <w:b/>
          <w:bCs/>
          <w:sz w:val="18"/>
          <w:szCs w:val="18"/>
        </w:rPr>
      </w:pPr>
      <w:r w:rsidRPr="001F6570">
        <w:rPr>
          <w:rFonts w:ascii="Arial" w:eastAsia="Arial Unicode MS" w:hAnsi="Arial" w:cs="Arial"/>
          <w:b/>
          <w:bCs/>
          <w:sz w:val="18"/>
          <w:szCs w:val="18"/>
        </w:rPr>
        <w:t>If the rating is Needs Improvement or Noteworthy</w:t>
      </w:r>
      <w:r>
        <w:rPr>
          <w:rFonts w:ascii="Arial" w:eastAsia="Arial Unicode MS" w:hAnsi="Arial" w:cs="Arial"/>
          <w:b/>
          <w:bCs/>
          <w:sz w:val="18"/>
          <w:szCs w:val="18"/>
        </w:rPr>
        <w:t xml:space="preserve"> a rationale is required.</w:t>
      </w:r>
    </w:p>
    <w:p w14:paraId="3192E7AF" w14:textId="77777777" w:rsidR="005433B1" w:rsidRPr="001F6570" w:rsidRDefault="005433B1" w:rsidP="005433B1">
      <w:pPr>
        <w:spacing w:before="100" w:beforeAutospacing="1" w:after="100" w:afterAutospacing="1"/>
        <w:jc w:val="center"/>
        <w:rPr>
          <w:rFonts w:ascii="Arial" w:eastAsia="Arial Unicode MS" w:hAnsi="Arial" w:cs="Arial"/>
          <w:b/>
        </w:rPr>
      </w:pPr>
      <w:r w:rsidRPr="001F6570">
        <w:rPr>
          <w:rFonts w:ascii="Arial" w:eastAsia="Arial Unicode MS" w:hAnsi="Arial" w:cs="Arial"/>
          <w:b/>
          <w:sz w:val="18"/>
          <w:szCs w:val="18"/>
        </w:rPr>
        <w:br w:type="page"/>
      </w:r>
      <w:r w:rsidRPr="001F6570">
        <w:rPr>
          <w:rFonts w:ascii="Arial" w:eastAsia="Arial Unicode MS" w:hAnsi="Arial" w:cs="Arial"/>
          <w:b/>
          <w:bCs/>
        </w:rPr>
        <w:lastRenderedPageBreak/>
        <w:t xml:space="preserve">CPE Standards: </w:t>
      </w:r>
      <w:r w:rsidRPr="001F6570">
        <w:rPr>
          <w:rFonts w:ascii="Arial" w:eastAsia="Arial Unicode MS" w:hAnsi="Arial" w:cs="Arial"/>
          <w:b/>
        </w:rPr>
        <w:t>Section IV -- Evaluation</w:t>
      </w:r>
      <w:r w:rsidRPr="001F6570">
        <w:rPr>
          <w:rFonts w:ascii="Arial" w:eastAsia="Arial Unicode MS" w:hAnsi="Arial" w:cs="Arial"/>
          <w:b/>
        </w:rPr>
        <w:br/>
        <w:t>Standard 11: Evaluation of CPE Activity</w:t>
      </w:r>
    </w:p>
    <w:tbl>
      <w:tblPr>
        <w:tblW w:w="10523"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2513"/>
        <w:gridCol w:w="4230"/>
        <w:gridCol w:w="3780"/>
      </w:tblGrid>
      <w:tr w:rsidR="005433B1" w:rsidRPr="001F6570" w14:paraId="2E54E134" w14:textId="77777777" w:rsidTr="005B5DA5">
        <w:trPr>
          <w:tblCellSpacing w:w="0" w:type="dxa"/>
          <w:jc w:val="center"/>
        </w:trPr>
        <w:tc>
          <w:tcPr>
            <w:tcW w:w="1194"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6BCF036E" w14:textId="77777777" w:rsidR="005433B1" w:rsidRPr="001F6570" w:rsidRDefault="005433B1" w:rsidP="005B5DA5">
            <w:pPr>
              <w:jc w:val="center"/>
              <w:rPr>
                <w:rFonts w:ascii="Arial" w:eastAsia="Arial Unicode MS" w:hAnsi="Arial" w:cs="Arial"/>
                <w:sz w:val="18"/>
                <w:szCs w:val="18"/>
              </w:rPr>
            </w:pPr>
            <w:r w:rsidRPr="001F6570">
              <w:rPr>
                <w:rFonts w:ascii="Arial" w:eastAsia="Arial Unicode MS" w:hAnsi="Arial" w:cs="Arial"/>
                <w:sz w:val="18"/>
                <w:szCs w:val="18"/>
              </w:rPr>
              <w:t>Criterion and Evidence</w:t>
            </w:r>
          </w:p>
        </w:tc>
        <w:tc>
          <w:tcPr>
            <w:tcW w:w="2010"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7FC39183" w14:textId="77777777" w:rsidR="005433B1" w:rsidRPr="001F6570" w:rsidRDefault="005433B1" w:rsidP="005B5DA5">
            <w:pPr>
              <w:jc w:val="center"/>
              <w:rPr>
                <w:rFonts w:ascii="Arial" w:eastAsia="Arial Unicode MS" w:hAnsi="Arial" w:cs="Arial"/>
                <w:sz w:val="18"/>
                <w:szCs w:val="18"/>
              </w:rPr>
            </w:pPr>
            <w:r w:rsidRPr="001F6570">
              <w:rPr>
                <w:rFonts w:ascii="Arial" w:eastAsia="Arial Unicode MS" w:hAnsi="Arial" w:cs="Arial"/>
                <w:sz w:val="18"/>
                <w:szCs w:val="18"/>
              </w:rPr>
              <w:t>Meets Criterion</w:t>
            </w:r>
          </w:p>
        </w:tc>
        <w:tc>
          <w:tcPr>
            <w:tcW w:w="1796"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0CB246DA" w14:textId="77777777" w:rsidR="005433B1" w:rsidRPr="001F6570" w:rsidRDefault="005433B1" w:rsidP="005B5DA5">
            <w:pPr>
              <w:jc w:val="center"/>
              <w:rPr>
                <w:rFonts w:ascii="Arial" w:eastAsia="Arial Unicode MS" w:hAnsi="Arial" w:cs="Arial"/>
                <w:sz w:val="18"/>
                <w:szCs w:val="18"/>
              </w:rPr>
            </w:pPr>
            <w:r w:rsidRPr="001F6570">
              <w:rPr>
                <w:rFonts w:ascii="Arial" w:eastAsia="Arial Unicode MS" w:hAnsi="Arial" w:cs="Arial"/>
                <w:sz w:val="18"/>
                <w:szCs w:val="18"/>
              </w:rPr>
              <w:t>Needs Improvement</w:t>
            </w:r>
          </w:p>
        </w:tc>
      </w:tr>
      <w:tr w:rsidR="005433B1" w:rsidRPr="001F6570" w14:paraId="6563397A" w14:textId="77777777" w:rsidTr="005B5DA5">
        <w:trPr>
          <w:trHeight w:val="1694"/>
          <w:tblCellSpacing w:w="0" w:type="dxa"/>
          <w:jc w:val="center"/>
        </w:trPr>
        <w:tc>
          <w:tcPr>
            <w:tcW w:w="1194" w:type="pct"/>
            <w:tcBorders>
              <w:top w:val="outset" w:sz="6" w:space="0" w:color="FFFF99"/>
              <w:left w:val="outset" w:sz="6" w:space="0" w:color="FFFF99"/>
              <w:bottom w:val="outset" w:sz="6" w:space="0" w:color="FFFF99"/>
              <w:right w:val="outset" w:sz="6" w:space="0" w:color="FFFF99"/>
            </w:tcBorders>
            <w:shd w:val="clear" w:color="auto" w:fill="FFFF99"/>
          </w:tcPr>
          <w:p w14:paraId="095050B9"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Activity Evaluation Process</w:t>
            </w:r>
          </w:p>
          <w:p w14:paraId="693591F6" w14:textId="77777777" w:rsidR="005433B1" w:rsidRPr="001F6570" w:rsidRDefault="005433B1" w:rsidP="005B5DA5">
            <w:pPr>
              <w:rPr>
                <w:rFonts w:ascii="Arial" w:eastAsia="Arial Unicode MS" w:hAnsi="Arial" w:cs="Arial"/>
                <w:sz w:val="18"/>
                <w:szCs w:val="18"/>
              </w:rPr>
            </w:pPr>
          </w:p>
          <w:p w14:paraId="472D7284" w14:textId="77777777" w:rsidR="005433B1" w:rsidRPr="001F6570" w:rsidRDefault="005433B1" w:rsidP="005B5DA5">
            <w:pPr>
              <w:rPr>
                <w:rFonts w:ascii="Arial" w:eastAsia="Arial Unicode MS" w:hAnsi="Arial" w:cs="Arial"/>
                <w:sz w:val="16"/>
                <w:szCs w:val="16"/>
              </w:rPr>
            </w:pPr>
            <w:r w:rsidRPr="001F6570">
              <w:rPr>
                <w:rFonts w:ascii="Arial" w:eastAsia="Arial Unicode MS" w:hAnsi="Arial" w:cs="Arial"/>
                <w:sz w:val="16"/>
                <w:szCs w:val="16"/>
              </w:rPr>
              <w:t>(Attach a description of the activity evaluation process.)</w:t>
            </w:r>
          </w:p>
          <w:p w14:paraId="358F1E3A" w14:textId="77777777" w:rsidR="005433B1" w:rsidRPr="001F6570" w:rsidRDefault="005433B1" w:rsidP="005B5DA5">
            <w:pPr>
              <w:rPr>
                <w:rFonts w:ascii="Arial" w:eastAsia="Arial Unicode MS" w:hAnsi="Arial" w:cs="Arial"/>
                <w:sz w:val="18"/>
                <w:szCs w:val="18"/>
              </w:rPr>
            </w:pPr>
          </w:p>
        </w:tc>
        <w:tc>
          <w:tcPr>
            <w:tcW w:w="2010" w:type="pct"/>
            <w:tcBorders>
              <w:top w:val="outset" w:sz="6" w:space="0" w:color="FFFF99"/>
              <w:left w:val="outset" w:sz="6" w:space="0" w:color="FFFF99"/>
              <w:bottom w:val="outset" w:sz="6" w:space="0" w:color="FFFF99"/>
              <w:right w:val="outset" w:sz="6" w:space="0" w:color="FFFF99"/>
            </w:tcBorders>
          </w:tcPr>
          <w:p w14:paraId="4E875C9A" w14:textId="77777777" w:rsidR="005433B1" w:rsidRPr="001F6570" w:rsidRDefault="005433B1" w:rsidP="005B5DA5">
            <w:pPr>
              <w:rPr>
                <w:rFonts w:ascii="Arial" w:hAnsi="Arial" w:cs="Arial"/>
                <w:sz w:val="18"/>
                <w:szCs w:val="18"/>
              </w:rPr>
            </w:pPr>
            <w:r w:rsidRPr="001F6570">
              <w:rPr>
                <w:rFonts w:ascii="Arial" w:eastAsia="Arial Unicode MS" w:hAnsi="Arial" w:cs="Arial"/>
                <w:sz w:val="18"/>
                <w:szCs w:val="18"/>
              </w:rPr>
              <w:t xml:space="preserve">The provider has an evaluation process for its CPE activities </w:t>
            </w:r>
            <w:r w:rsidRPr="001F6570">
              <w:rPr>
                <w:rFonts w:ascii="Arial" w:hAnsi="Arial" w:cs="Arial"/>
                <w:sz w:val="18"/>
                <w:szCs w:val="18"/>
              </w:rPr>
              <w:t>that allows for feedback from learners.  The provider periodically examines and revises its activity evaluation process for quality improvement.</w:t>
            </w:r>
          </w:p>
          <w:p w14:paraId="39F86F5D" w14:textId="77777777" w:rsidR="005433B1" w:rsidRPr="001F6570" w:rsidRDefault="005433B1" w:rsidP="005B5DA5">
            <w:pPr>
              <w:rPr>
                <w:rFonts w:ascii="Arial" w:eastAsia="Arial Unicode MS" w:hAnsi="Arial" w:cs="Arial"/>
                <w:sz w:val="18"/>
                <w:szCs w:val="18"/>
              </w:rPr>
            </w:pPr>
          </w:p>
          <w:p w14:paraId="0AD52073" w14:textId="77777777" w:rsidR="005433B1" w:rsidRPr="001F6570" w:rsidRDefault="005433B1" w:rsidP="005B5DA5">
            <w:pPr>
              <w:rPr>
                <w:rFonts w:ascii="Arial" w:eastAsia="Arial Unicode MS" w:hAnsi="Arial" w:cs="Arial"/>
                <w:sz w:val="18"/>
                <w:szCs w:val="18"/>
              </w:rPr>
            </w:pPr>
          </w:p>
          <w:p w14:paraId="2D4A9134"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757285795"/>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796" w:type="pct"/>
            <w:tcBorders>
              <w:top w:val="outset" w:sz="6" w:space="0" w:color="FFFF99"/>
              <w:left w:val="outset" w:sz="6" w:space="0" w:color="FFFF99"/>
              <w:bottom w:val="outset" w:sz="6" w:space="0" w:color="FFFF99"/>
              <w:right w:val="outset" w:sz="6" w:space="0" w:color="FFFF99"/>
            </w:tcBorders>
          </w:tcPr>
          <w:p w14:paraId="20B13EED"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does not have an evaluation process for its CPE activities.</w:t>
            </w:r>
          </w:p>
          <w:p w14:paraId="4AC7C511" w14:textId="77777777" w:rsidR="005433B1" w:rsidRPr="001F6570" w:rsidRDefault="005433B1" w:rsidP="005B5DA5">
            <w:pPr>
              <w:rPr>
                <w:rFonts w:ascii="Arial" w:eastAsia="Arial Unicode MS" w:hAnsi="Arial" w:cs="Arial"/>
                <w:sz w:val="18"/>
                <w:szCs w:val="18"/>
              </w:rPr>
            </w:pPr>
          </w:p>
          <w:p w14:paraId="6CDFF524" w14:textId="77777777" w:rsidR="005433B1" w:rsidRPr="001F6570" w:rsidRDefault="005433B1" w:rsidP="005B5DA5">
            <w:pPr>
              <w:rPr>
                <w:rFonts w:ascii="Arial" w:eastAsia="Arial Unicode MS" w:hAnsi="Arial" w:cs="Arial"/>
                <w:sz w:val="18"/>
                <w:szCs w:val="18"/>
              </w:rPr>
            </w:pPr>
          </w:p>
          <w:p w14:paraId="66CC495B" w14:textId="77777777" w:rsidR="005433B1" w:rsidRPr="001F6570" w:rsidRDefault="005433B1" w:rsidP="005B5DA5">
            <w:pPr>
              <w:rPr>
                <w:rFonts w:ascii="Arial" w:eastAsia="Arial Unicode MS" w:hAnsi="Arial" w:cs="Arial"/>
                <w:sz w:val="18"/>
                <w:szCs w:val="18"/>
              </w:rPr>
            </w:pPr>
          </w:p>
          <w:p w14:paraId="46271BD3"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228616501"/>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931937339"/>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5433B1" w:rsidRPr="001F6570" w14:paraId="77CCF333" w14:textId="77777777" w:rsidTr="005B5DA5">
        <w:trPr>
          <w:tblCellSpacing w:w="0" w:type="dxa"/>
          <w:jc w:val="center"/>
        </w:trPr>
        <w:tc>
          <w:tcPr>
            <w:tcW w:w="1194" w:type="pct"/>
            <w:tcBorders>
              <w:top w:val="outset" w:sz="6" w:space="0" w:color="FFFF99"/>
              <w:left w:val="outset" w:sz="6" w:space="0" w:color="FFFF99"/>
              <w:bottom w:val="outset" w:sz="6" w:space="0" w:color="FFFF99"/>
              <w:right w:val="outset" w:sz="6" w:space="0" w:color="FFFF99"/>
            </w:tcBorders>
            <w:shd w:val="clear" w:color="auto" w:fill="FFFF99"/>
            <w:hideMark/>
          </w:tcPr>
          <w:p w14:paraId="2AA0F6A1" w14:textId="77777777" w:rsidR="005433B1" w:rsidRPr="001F6570" w:rsidRDefault="005433B1" w:rsidP="005B5DA5">
            <w:pPr>
              <w:spacing w:before="100" w:beforeAutospacing="1" w:after="100" w:afterAutospacing="1"/>
              <w:rPr>
                <w:rFonts w:ascii="Arial" w:eastAsia="Arial Unicode MS" w:hAnsi="Arial" w:cs="Arial"/>
                <w:sz w:val="18"/>
                <w:szCs w:val="18"/>
              </w:rPr>
            </w:pPr>
            <w:r w:rsidRPr="001F6570">
              <w:rPr>
                <w:rFonts w:ascii="Arial" w:eastAsia="Arial Unicode MS" w:hAnsi="Arial" w:cs="Arial"/>
                <w:sz w:val="18"/>
                <w:szCs w:val="18"/>
              </w:rPr>
              <w:t>Activity Evaluation Elements</w:t>
            </w:r>
          </w:p>
          <w:p w14:paraId="7C225B3F"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6"/>
                <w:szCs w:val="16"/>
              </w:rPr>
              <w:t>(Attach CPE activity evaluations.)</w:t>
            </w:r>
          </w:p>
        </w:tc>
        <w:tc>
          <w:tcPr>
            <w:tcW w:w="2010" w:type="pct"/>
            <w:tcBorders>
              <w:top w:val="outset" w:sz="6" w:space="0" w:color="FFFF99"/>
              <w:left w:val="outset" w:sz="6" w:space="0" w:color="FFFF99"/>
              <w:bottom w:val="outset" w:sz="6" w:space="0" w:color="FFFF99"/>
              <w:right w:val="outset" w:sz="6" w:space="0" w:color="FFFF99"/>
            </w:tcBorders>
          </w:tcPr>
          <w:p w14:paraId="4D137B25"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Activity evaluations contain elements relevant to the intended outcome of the activity.</w:t>
            </w:r>
          </w:p>
          <w:p w14:paraId="7F680CA2" w14:textId="77777777" w:rsidR="005433B1" w:rsidRPr="001F6570" w:rsidRDefault="005433B1" w:rsidP="005B5DA5">
            <w:pPr>
              <w:rPr>
                <w:rFonts w:ascii="Arial" w:eastAsia="Arial Unicode MS" w:hAnsi="Arial" w:cs="Arial"/>
                <w:sz w:val="18"/>
                <w:szCs w:val="18"/>
              </w:rPr>
            </w:pPr>
          </w:p>
          <w:p w14:paraId="55B9AD05" w14:textId="77777777" w:rsidR="005433B1" w:rsidRPr="001F6570" w:rsidRDefault="005433B1" w:rsidP="005B5DA5">
            <w:pPr>
              <w:rPr>
                <w:rFonts w:ascii="Arial" w:eastAsia="Arial Unicode MS" w:hAnsi="Arial" w:cs="Arial"/>
                <w:sz w:val="18"/>
                <w:szCs w:val="18"/>
              </w:rPr>
            </w:pPr>
          </w:p>
          <w:p w14:paraId="4F2F708F" w14:textId="77777777" w:rsidR="005433B1" w:rsidRPr="001F6570" w:rsidRDefault="005433B1" w:rsidP="005B5DA5">
            <w:pPr>
              <w:spacing w:before="120" w:after="12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557316876"/>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796" w:type="pct"/>
            <w:tcBorders>
              <w:top w:val="outset" w:sz="6" w:space="0" w:color="FFFF99"/>
              <w:left w:val="outset" w:sz="6" w:space="0" w:color="FFFF99"/>
              <w:bottom w:val="outset" w:sz="6" w:space="0" w:color="FFFF99"/>
              <w:right w:val="outset" w:sz="6" w:space="0" w:color="FFFF99"/>
            </w:tcBorders>
          </w:tcPr>
          <w:p w14:paraId="69FDEC52"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Activity evaluations do not contain elements relevant to the intended outcome of the activity.</w:t>
            </w:r>
          </w:p>
          <w:p w14:paraId="4D6005D7" w14:textId="77777777" w:rsidR="005433B1" w:rsidRPr="001F6570" w:rsidRDefault="005433B1" w:rsidP="005B5DA5">
            <w:pPr>
              <w:spacing w:before="120" w:after="12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375845578"/>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748611252"/>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5433B1" w:rsidRPr="001F6570" w14:paraId="7C74BD78" w14:textId="77777777" w:rsidTr="005B5DA5">
        <w:trPr>
          <w:tblCellSpacing w:w="0" w:type="dxa"/>
          <w:jc w:val="center"/>
        </w:trPr>
        <w:tc>
          <w:tcPr>
            <w:tcW w:w="1194" w:type="pct"/>
            <w:tcBorders>
              <w:top w:val="outset" w:sz="6" w:space="0" w:color="FFFF99"/>
              <w:left w:val="outset" w:sz="6" w:space="0" w:color="FFFF99"/>
              <w:bottom w:val="outset" w:sz="6" w:space="0" w:color="FFFF99"/>
              <w:right w:val="outset" w:sz="6" w:space="0" w:color="FFFF99"/>
            </w:tcBorders>
            <w:shd w:val="clear" w:color="auto" w:fill="FFFF99"/>
          </w:tcPr>
          <w:p w14:paraId="0C9AF387"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Separate Evaluations for Pharmacists</w:t>
            </w:r>
          </w:p>
          <w:p w14:paraId="2F7D293B" w14:textId="77777777" w:rsidR="005433B1" w:rsidRPr="001F6570" w:rsidRDefault="005433B1" w:rsidP="005B5DA5">
            <w:pPr>
              <w:rPr>
                <w:rFonts w:ascii="Arial" w:eastAsia="Arial Unicode MS" w:hAnsi="Arial" w:cs="Arial"/>
                <w:sz w:val="18"/>
                <w:szCs w:val="18"/>
              </w:rPr>
            </w:pPr>
          </w:p>
          <w:p w14:paraId="6FA39632"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6"/>
                <w:szCs w:val="16"/>
              </w:rPr>
              <w:t>(Attach pharmacist activity evaluation summary data.)</w:t>
            </w:r>
          </w:p>
        </w:tc>
        <w:tc>
          <w:tcPr>
            <w:tcW w:w="2010" w:type="pct"/>
            <w:tcBorders>
              <w:top w:val="outset" w:sz="6" w:space="0" w:color="FFFF99"/>
              <w:left w:val="outset" w:sz="6" w:space="0" w:color="FFFF99"/>
              <w:bottom w:val="outset" w:sz="6" w:space="0" w:color="FFFF99"/>
              <w:right w:val="outset" w:sz="6" w:space="0" w:color="FFFF99"/>
            </w:tcBorders>
          </w:tcPr>
          <w:p w14:paraId="71C5ED3A"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Feedback from activities is summarized for pharmacists separately from non-pharmacists.</w:t>
            </w:r>
          </w:p>
          <w:p w14:paraId="512ACE05" w14:textId="77777777" w:rsidR="005433B1" w:rsidRPr="001F6570" w:rsidRDefault="005433B1" w:rsidP="005B5DA5">
            <w:pPr>
              <w:rPr>
                <w:rFonts w:ascii="Arial" w:eastAsia="Arial Unicode MS" w:hAnsi="Arial" w:cs="Arial"/>
                <w:sz w:val="18"/>
                <w:szCs w:val="18"/>
              </w:rPr>
            </w:pPr>
          </w:p>
          <w:p w14:paraId="722E6AB5" w14:textId="77777777" w:rsidR="005433B1" w:rsidRPr="001F6570" w:rsidRDefault="005433B1" w:rsidP="005B5DA5">
            <w:pPr>
              <w:rPr>
                <w:rFonts w:ascii="Arial" w:eastAsia="Arial Unicode MS" w:hAnsi="Arial" w:cs="Arial"/>
                <w:sz w:val="18"/>
                <w:szCs w:val="18"/>
              </w:rPr>
            </w:pPr>
          </w:p>
          <w:p w14:paraId="79C09A3C" w14:textId="77777777" w:rsidR="005433B1" w:rsidRPr="001F6570" w:rsidRDefault="005433B1" w:rsidP="005B5DA5">
            <w:pPr>
              <w:rPr>
                <w:rFonts w:ascii="Arial" w:eastAsia="Arial Unicode MS" w:hAnsi="Arial" w:cs="Arial"/>
                <w:sz w:val="18"/>
                <w:szCs w:val="18"/>
              </w:rPr>
            </w:pPr>
          </w:p>
          <w:p w14:paraId="6CE9F2FE"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149569173"/>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N/A (CPE not offered for pharmacists) </w:t>
            </w:r>
            <w:sdt>
              <w:sdtPr>
                <w:rPr>
                  <w:rFonts w:ascii="Arial" w:eastAsia="Arial Unicode MS" w:hAnsi="Arial" w:cs="Arial"/>
                  <w:sz w:val="18"/>
                  <w:szCs w:val="18"/>
                </w:rPr>
                <w:id w:val="1260715476"/>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796" w:type="pct"/>
            <w:tcBorders>
              <w:top w:val="outset" w:sz="6" w:space="0" w:color="FFFF99"/>
              <w:left w:val="outset" w:sz="6" w:space="0" w:color="FFFF99"/>
              <w:bottom w:val="outset" w:sz="6" w:space="0" w:color="FFFF99"/>
              <w:right w:val="outset" w:sz="6" w:space="0" w:color="FFFF99"/>
            </w:tcBorders>
            <w:hideMark/>
          </w:tcPr>
          <w:p w14:paraId="661BFC92"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When activities are offered to inter-professional audiences, the feedback from pharmacists is not summarized or evaluated separately from that received from non-pharmacists.</w:t>
            </w:r>
          </w:p>
          <w:p w14:paraId="5AB56872"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568694002"/>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273746273"/>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5433B1" w:rsidRPr="001F6570" w14:paraId="40217C08" w14:textId="77777777" w:rsidTr="005B5DA5">
        <w:trPr>
          <w:tblCellSpacing w:w="0" w:type="dxa"/>
          <w:jc w:val="center"/>
        </w:trPr>
        <w:tc>
          <w:tcPr>
            <w:tcW w:w="1194" w:type="pct"/>
            <w:tcBorders>
              <w:top w:val="outset" w:sz="6" w:space="0" w:color="FFFF99"/>
              <w:left w:val="outset" w:sz="6" w:space="0" w:color="FFFF99"/>
              <w:bottom w:val="outset" w:sz="6" w:space="0" w:color="FFFF99"/>
              <w:right w:val="outset" w:sz="6" w:space="0" w:color="FFFF99"/>
            </w:tcBorders>
            <w:shd w:val="clear" w:color="auto" w:fill="FFFF99"/>
          </w:tcPr>
          <w:p w14:paraId="25959F8E"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Separate Evaluations for Technicians</w:t>
            </w:r>
          </w:p>
          <w:p w14:paraId="7816C0E8" w14:textId="77777777" w:rsidR="005433B1" w:rsidRPr="001F6570" w:rsidRDefault="005433B1" w:rsidP="005B5DA5">
            <w:pPr>
              <w:rPr>
                <w:rFonts w:ascii="Arial" w:eastAsia="Arial Unicode MS" w:hAnsi="Arial" w:cs="Arial"/>
                <w:sz w:val="18"/>
                <w:szCs w:val="18"/>
              </w:rPr>
            </w:pPr>
          </w:p>
          <w:p w14:paraId="1BF37893" w14:textId="77777777" w:rsidR="005433B1" w:rsidRPr="001F6570" w:rsidRDefault="005433B1" w:rsidP="005B5DA5">
            <w:pPr>
              <w:rPr>
                <w:rFonts w:ascii="Arial" w:eastAsia="Arial Unicode MS" w:hAnsi="Arial" w:cs="Arial"/>
                <w:sz w:val="16"/>
                <w:szCs w:val="16"/>
              </w:rPr>
            </w:pPr>
            <w:r w:rsidRPr="001F6570">
              <w:rPr>
                <w:rFonts w:ascii="Arial" w:eastAsia="Arial Unicode MS" w:hAnsi="Arial" w:cs="Arial"/>
                <w:sz w:val="16"/>
                <w:szCs w:val="16"/>
              </w:rPr>
              <w:t>(Attach technician activity evaluation summary data.)</w:t>
            </w:r>
          </w:p>
          <w:p w14:paraId="66654F48" w14:textId="77777777" w:rsidR="005433B1" w:rsidRPr="001F6570" w:rsidRDefault="005433B1" w:rsidP="005B5DA5">
            <w:pPr>
              <w:rPr>
                <w:rFonts w:ascii="Arial" w:eastAsia="Arial Unicode MS" w:hAnsi="Arial" w:cs="Arial"/>
                <w:sz w:val="18"/>
                <w:szCs w:val="18"/>
              </w:rPr>
            </w:pPr>
          </w:p>
        </w:tc>
        <w:tc>
          <w:tcPr>
            <w:tcW w:w="2010" w:type="pct"/>
            <w:tcBorders>
              <w:top w:val="outset" w:sz="6" w:space="0" w:color="FFFF99"/>
              <w:left w:val="outset" w:sz="6" w:space="0" w:color="FFFF99"/>
              <w:bottom w:val="outset" w:sz="6" w:space="0" w:color="FFFF99"/>
              <w:right w:val="outset" w:sz="6" w:space="0" w:color="FFFF99"/>
            </w:tcBorders>
          </w:tcPr>
          <w:p w14:paraId="579F599E"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Feedback from activities is summarized for technicians separately from non-technicians.</w:t>
            </w:r>
          </w:p>
          <w:p w14:paraId="173DE1C9" w14:textId="77777777" w:rsidR="005433B1" w:rsidRPr="001F6570" w:rsidRDefault="005433B1" w:rsidP="005B5DA5">
            <w:pPr>
              <w:rPr>
                <w:rFonts w:ascii="Arial" w:eastAsia="Arial Unicode MS" w:hAnsi="Arial" w:cs="Arial"/>
                <w:sz w:val="18"/>
                <w:szCs w:val="18"/>
              </w:rPr>
            </w:pPr>
          </w:p>
          <w:p w14:paraId="3C0B9843" w14:textId="77777777" w:rsidR="005433B1" w:rsidRPr="001F6570" w:rsidRDefault="005433B1" w:rsidP="005B5DA5">
            <w:pPr>
              <w:rPr>
                <w:rFonts w:ascii="Arial" w:eastAsia="Arial Unicode MS" w:hAnsi="Arial" w:cs="Arial"/>
                <w:sz w:val="18"/>
                <w:szCs w:val="18"/>
              </w:rPr>
            </w:pPr>
          </w:p>
          <w:p w14:paraId="23DD1DAE" w14:textId="77777777" w:rsidR="005433B1" w:rsidRPr="001F6570" w:rsidRDefault="005433B1" w:rsidP="005B5DA5">
            <w:pPr>
              <w:rPr>
                <w:rFonts w:ascii="Arial" w:eastAsia="Arial Unicode MS" w:hAnsi="Arial" w:cs="Arial"/>
                <w:sz w:val="18"/>
                <w:szCs w:val="18"/>
              </w:rPr>
            </w:pPr>
          </w:p>
          <w:p w14:paraId="74C85FCB" w14:textId="77777777" w:rsidR="005433B1" w:rsidRPr="001F6570" w:rsidRDefault="005433B1" w:rsidP="005B5DA5">
            <w:pPr>
              <w:rPr>
                <w:rFonts w:ascii="Arial" w:eastAsia="Arial Unicode MS" w:hAnsi="Arial" w:cs="Arial"/>
                <w:sz w:val="18"/>
                <w:szCs w:val="18"/>
              </w:rPr>
            </w:pPr>
          </w:p>
          <w:p w14:paraId="460FE8CE"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479038267"/>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N/A (CPE not offered for technicians) </w:t>
            </w:r>
            <w:sdt>
              <w:sdtPr>
                <w:rPr>
                  <w:rFonts w:ascii="Arial" w:eastAsia="Arial Unicode MS" w:hAnsi="Arial" w:cs="Arial"/>
                  <w:sz w:val="18"/>
                  <w:szCs w:val="18"/>
                </w:rPr>
                <w:id w:val="-680189970"/>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796" w:type="pct"/>
            <w:tcBorders>
              <w:top w:val="outset" w:sz="6" w:space="0" w:color="FFFF99"/>
              <w:left w:val="outset" w:sz="6" w:space="0" w:color="FFFF99"/>
              <w:bottom w:val="outset" w:sz="6" w:space="0" w:color="FFFF99"/>
              <w:right w:val="outset" w:sz="6" w:space="0" w:color="FFFF99"/>
            </w:tcBorders>
            <w:hideMark/>
          </w:tcPr>
          <w:p w14:paraId="6B62FCA0"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When activities are offered to inter-professional audiences, the feedback from pharmacy technicians is not summarized or evaluated separately from that received from non-technicians.</w:t>
            </w:r>
          </w:p>
          <w:p w14:paraId="4F828581" w14:textId="77777777" w:rsidR="005433B1" w:rsidRPr="001F6570" w:rsidRDefault="005433B1" w:rsidP="005B5DA5">
            <w:pPr>
              <w:rPr>
                <w:rFonts w:ascii="Arial" w:eastAsia="Arial Unicode MS" w:hAnsi="Arial" w:cs="Arial"/>
                <w:sz w:val="18"/>
                <w:szCs w:val="18"/>
              </w:rPr>
            </w:pPr>
          </w:p>
          <w:p w14:paraId="5D48779C"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303764146"/>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12069200"/>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5433B1" w:rsidRPr="001F6570" w14:paraId="30C3ED9F" w14:textId="77777777" w:rsidTr="005B5DA5">
        <w:trPr>
          <w:trHeight w:val="1595"/>
          <w:tblCellSpacing w:w="0" w:type="dxa"/>
          <w:jc w:val="center"/>
        </w:trPr>
        <w:tc>
          <w:tcPr>
            <w:tcW w:w="1194" w:type="pct"/>
            <w:tcBorders>
              <w:top w:val="outset" w:sz="6" w:space="0" w:color="FFFF99"/>
              <w:left w:val="outset" w:sz="6" w:space="0" w:color="FFFF99"/>
              <w:bottom w:val="outset" w:sz="6" w:space="0" w:color="FFFF99"/>
              <w:right w:val="outset" w:sz="6" w:space="0" w:color="FFFF99"/>
            </w:tcBorders>
            <w:shd w:val="clear" w:color="auto" w:fill="FFFF99"/>
          </w:tcPr>
          <w:p w14:paraId="5FA00902"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Evaluation Feedback for Ongoing Improvement</w:t>
            </w:r>
          </w:p>
          <w:p w14:paraId="19868438" w14:textId="77777777" w:rsidR="005433B1" w:rsidRPr="001F6570" w:rsidRDefault="005433B1" w:rsidP="005B5DA5">
            <w:pPr>
              <w:rPr>
                <w:rFonts w:ascii="Arial" w:eastAsia="Arial Unicode MS" w:hAnsi="Arial" w:cs="Arial"/>
                <w:sz w:val="18"/>
                <w:szCs w:val="18"/>
              </w:rPr>
            </w:pPr>
          </w:p>
          <w:p w14:paraId="588B20CC" w14:textId="77777777" w:rsidR="005433B1" w:rsidRPr="001F6570" w:rsidRDefault="005433B1" w:rsidP="005B5DA5">
            <w:pPr>
              <w:rPr>
                <w:rFonts w:ascii="Arial" w:eastAsia="Arial Unicode MS" w:hAnsi="Arial" w:cs="Arial"/>
                <w:sz w:val="16"/>
                <w:szCs w:val="16"/>
              </w:rPr>
            </w:pPr>
            <w:r w:rsidRPr="001F6570">
              <w:rPr>
                <w:rFonts w:ascii="Arial" w:eastAsia="Arial Unicode MS" w:hAnsi="Arial" w:cs="Arial"/>
                <w:sz w:val="16"/>
                <w:szCs w:val="16"/>
              </w:rPr>
              <w:t>(Attach a description of how feedback from activity evaluations is used to improve the CPE program. Include any relevant evidence.)</w:t>
            </w:r>
          </w:p>
        </w:tc>
        <w:tc>
          <w:tcPr>
            <w:tcW w:w="2010" w:type="pct"/>
            <w:tcBorders>
              <w:top w:val="outset" w:sz="6" w:space="0" w:color="FFFF99"/>
              <w:left w:val="outset" w:sz="6" w:space="0" w:color="FFFF99"/>
              <w:bottom w:val="outset" w:sz="6" w:space="0" w:color="FFFF99"/>
              <w:right w:val="outset" w:sz="6" w:space="0" w:color="FFFF99"/>
            </w:tcBorders>
          </w:tcPr>
          <w:p w14:paraId="6C7624BF"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Feedback is used systematically for ongoing improvement of the overall CPE program.</w:t>
            </w:r>
            <w:r w:rsidRPr="001F6570">
              <w:rPr>
                <w:sz w:val="24"/>
                <w:szCs w:val="24"/>
              </w:rPr>
              <w:t xml:space="preserve"> </w:t>
            </w:r>
            <w:r w:rsidRPr="001F6570">
              <w:rPr>
                <w:rFonts w:ascii="Arial" w:eastAsia="Arial Unicode MS" w:hAnsi="Arial" w:cs="Arial"/>
                <w:sz w:val="18"/>
                <w:szCs w:val="18"/>
              </w:rPr>
              <w:t xml:space="preserve">Evaluation results are compiled, </w:t>
            </w:r>
            <w:proofErr w:type="gramStart"/>
            <w:r w:rsidRPr="001F6570">
              <w:rPr>
                <w:rFonts w:ascii="Arial" w:eastAsia="Arial Unicode MS" w:hAnsi="Arial" w:cs="Arial"/>
                <w:sz w:val="18"/>
                <w:szCs w:val="18"/>
              </w:rPr>
              <w:t>interpreted</w:t>
            </w:r>
            <w:proofErr w:type="gramEnd"/>
            <w:r w:rsidRPr="001F6570">
              <w:rPr>
                <w:rFonts w:ascii="Arial" w:eastAsia="Arial Unicode MS" w:hAnsi="Arial" w:cs="Arial"/>
                <w:sz w:val="18"/>
                <w:szCs w:val="18"/>
              </w:rPr>
              <w:t xml:space="preserve"> and returned to the faculty to assist in their effectiveness as educators.</w:t>
            </w:r>
          </w:p>
          <w:p w14:paraId="0B6CB025" w14:textId="77777777" w:rsidR="005433B1" w:rsidRPr="001F6570" w:rsidRDefault="005433B1" w:rsidP="005B5DA5">
            <w:pPr>
              <w:rPr>
                <w:rFonts w:ascii="Arial" w:eastAsia="Arial Unicode MS" w:hAnsi="Arial" w:cs="Arial"/>
                <w:sz w:val="18"/>
                <w:szCs w:val="18"/>
              </w:rPr>
            </w:pPr>
          </w:p>
          <w:p w14:paraId="63AE3F8D"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761059795"/>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796" w:type="pct"/>
            <w:tcBorders>
              <w:top w:val="outset" w:sz="6" w:space="0" w:color="FFFF99"/>
              <w:left w:val="outset" w:sz="6" w:space="0" w:color="FFFF99"/>
              <w:bottom w:val="outset" w:sz="6" w:space="0" w:color="FFFF99"/>
              <w:right w:val="outset" w:sz="6" w:space="0" w:color="FFFF99"/>
            </w:tcBorders>
          </w:tcPr>
          <w:p w14:paraId="2EC8E255"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 xml:space="preserve">The provider does not collect data on the effectiveness of its educational </w:t>
            </w:r>
            <w:proofErr w:type="gramStart"/>
            <w:r w:rsidRPr="001F6570">
              <w:rPr>
                <w:rFonts w:ascii="Arial" w:eastAsia="Arial Unicode MS" w:hAnsi="Arial" w:cs="Arial"/>
                <w:sz w:val="18"/>
                <w:szCs w:val="18"/>
              </w:rPr>
              <w:t>activities, or</w:t>
            </w:r>
            <w:proofErr w:type="gramEnd"/>
            <w:r w:rsidRPr="001F6570">
              <w:rPr>
                <w:rFonts w:ascii="Arial" w:eastAsia="Arial Unicode MS" w:hAnsi="Arial" w:cs="Arial"/>
                <w:sz w:val="18"/>
                <w:szCs w:val="18"/>
              </w:rPr>
              <w:t xml:space="preserve"> use it in a systematic manner for the purpose of improving ongoing activities.</w:t>
            </w:r>
          </w:p>
          <w:p w14:paraId="6B9FB61C" w14:textId="77777777" w:rsidR="005433B1" w:rsidRPr="001F6570" w:rsidRDefault="005433B1" w:rsidP="005B5DA5">
            <w:pPr>
              <w:rPr>
                <w:rFonts w:ascii="Arial" w:eastAsia="Arial Unicode MS" w:hAnsi="Arial" w:cs="Arial"/>
                <w:sz w:val="18"/>
                <w:szCs w:val="18"/>
              </w:rPr>
            </w:pPr>
          </w:p>
          <w:p w14:paraId="691A4B34"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394930754"/>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185632082"/>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5433B1" w:rsidRPr="001F6570" w14:paraId="5E7CD8F4" w14:textId="77777777" w:rsidTr="005B5DA5">
        <w:trPr>
          <w:tblCellSpacing w:w="0" w:type="dxa"/>
          <w:jc w:val="center"/>
        </w:trPr>
        <w:tc>
          <w:tcPr>
            <w:tcW w:w="1194" w:type="pct"/>
            <w:tcBorders>
              <w:top w:val="outset" w:sz="6" w:space="0" w:color="FFFF99"/>
              <w:left w:val="outset" w:sz="6" w:space="0" w:color="FFFF99"/>
              <w:bottom w:val="outset" w:sz="6" w:space="0" w:color="FFFF99"/>
              <w:right w:val="outset" w:sz="6" w:space="0" w:color="FFFF99"/>
            </w:tcBorders>
            <w:shd w:val="clear" w:color="auto" w:fill="FFFF99"/>
          </w:tcPr>
          <w:p w14:paraId="677FBD88"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Monitoring for Promotion, Marketing, and Commercial Bias (Standard 5)</w:t>
            </w:r>
          </w:p>
          <w:p w14:paraId="2A970344" w14:textId="77777777" w:rsidR="005433B1" w:rsidRPr="001F6570" w:rsidRDefault="005433B1" w:rsidP="005B5DA5">
            <w:pPr>
              <w:rPr>
                <w:rFonts w:ascii="Arial" w:eastAsia="Arial Unicode MS" w:hAnsi="Arial" w:cs="Arial"/>
                <w:sz w:val="18"/>
                <w:szCs w:val="18"/>
              </w:rPr>
            </w:pPr>
          </w:p>
          <w:p w14:paraId="7E652104" w14:textId="77777777" w:rsidR="005433B1" w:rsidRPr="001F6570" w:rsidRDefault="005433B1" w:rsidP="005B5DA5">
            <w:pPr>
              <w:rPr>
                <w:rFonts w:ascii="Arial" w:eastAsia="Arial Unicode MS" w:hAnsi="Arial" w:cs="Arial"/>
                <w:sz w:val="16"/>
                <w:szCs w:val="16"/>
              </w:rPr>
            </w:pPr>
            <w:r w:rsidRPr="001F6570">
              <w:rPr>
                <w:rFonts w:ascii="Arial" w:eastAsia="Arial Unicode MS" w:hAnsi="Arial" w:cs="Arial"/>
                <w:sz w:val="16"/>
                <w:szCs w:val="16"/>
              </w:rPr>
              <w:t>(Attach evidence of monitoring process, e.g., activity evaluation forms, surveys, focus groups.)</w:t>
            </w:r>
          </w:p>
          <w:p w14:paraId="08B08414" w14:textId="77777777" w:rsidR="005433B1" w:rsidRPr="001F6570" w:rsidRDefault="005433B1" w:rsidP="005B5DA5">
            <w:pPr>
              <w:rPr>
                <w:rFonts w:ascii="Arial" w:eastAsia="Arial Unicode MS" w:hAnsi="Arial" w:cs="Arial"/>
                <w:sz w:val="18"/>
                <w:szCs w:val="18"/>
              </w:rPr>
            </w:pPr>
          </w:p>
        </w:tc>
        <w:tc>
          <w:tcPr>
            <w:tcW w:w="2010" w:type="pct"/>
            <w:tcBorders>
              <w:top w:val="outset" w:sz="6" w:space="0" w:color="FFFF99"/>
              <w:left w:val="outset" w:sz="6" w:space="0" w:color="FFFF99"/>
              <w:bottom w:val="outset" w:sz="6" w:space="0" w:color="FFFF99"/>
              <w:right w:val="outset" w:sz="6" w:space="0" w:color="FFFF99"/>
            </w:tcBorders>
          </w:tcPr>
          <w:p w14:paraId="76C79CD9"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uses methods to allow learners to give feedback on sources of promotion, marketing, and commercial bias and addresses identified promotion/marketing/bias.</w:t>
            </w:r>
          </w:p>
          <w:p w14:paraId="62D929C4" w14:textId="77777777" w:rsidR="005433B1" w:rsidRPr="001F6570" w:rsidRDefault="005433B1" w:rsidP="005B5DA5">
            <w:pPr>
              <w:rPr>
                <w:rFonts w:ascii="Arial" w:eastAsia="Arial Unicode MS" w:hAnsi="Arial" w:cs="Arial"/>
                <w:sz w:val="18"/>
                <w:szCs w:val="18"/>
              </w:rPr>
            </w:pPr>
          </w:p>
          <w:p w14:paraId="402424A3" w14:textId="77777777" w:rsidR="005433B1" w:rsidRPr="001F6570" w:rsidRDefault="005433B1" w:rsidP="005B5DA5">
            <w:pPr>
              <w:jc w:val="right"/>
              <w:rPr>
                <w:rFonts w:ascii="Arial" w:eastAsia="Arial Unicode MS" w:hAnsi="Arial" w:cs="Arial"/>
                <w:sz w:val="18"/>
                <w:szCs w:val="18"/>
              </w:rPr>
            </w:pPr>
          </w:p>
          <w:p w14:paraId="459E524A" w14:textId="77777777" w:rsidR="005433B1" w:rsidRPr="001F6570" w:rsidRDefault="005433B1" w:rsidP="005B5DA5">
            <w:pPr>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rPr>
                <w:id w:val="-454483948"/>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c>
          <w:tcPr>
            <w:tcW w:w="1796" w:type="pct"/>
            <w:tcBorders>
              <w:top w:val="outset" w:sz="6" w:space="0" w:color="FFFF99"/>
              <w:left w:val="outset" w:sz="6" w:space="0" w:color="FFFF99"/>
              <w:bottom w:val="outset" w:sz="6" w:space="0" w:color="FFFF99"/>
              <w:right w:val="outset" w:sz="6" w:space="0" w:color="FFFF99"/>
            </w:tcBorders>
          </w:tcPr>
          <w:p w14:paraId="65C7A8E3"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does not monitor for the presence of promotion, marketing, and commercial bias in activities or does not address identified promotion/marketing/bias.</w:t>
            </w:r>
          </w:p>
          <w:p w14:paraId="37A6FBA9" w14:textId="77777777" w:rsidR="005433B1" w:rsidRPr="001F6570" w:rsidRDefault="005433B1" w:rsidP="005B5DA5">
            <w:pPr>
              <w:rPr>
                <w:rFonts w:ascii="Arial" w:eastAsia="Arial Unicode MS" w:hAnsi="Arial" w:cs="Arial"/>
                <w:sz w:val="18"/>
                <w:szCs w:val="18"/>
              </w:rPr>
            </w:pPr>
          </w:p>
          <w:p w14:paraId="1C114B27" w14:textId="77777777" w:rsidR="005433B1" w:rsidRPr="001F6570" w:rsidRDefault="005433B1" w:rsidP="005B5DA5">
            <w:pPr>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3080689"/>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316881178"/>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bl>
    <w:p w14:paraId="769BF4E9" w14:textId="77777777" w:rsidR="005433B1" w:rsidRPr="001F6570" w:rsidRDefault="005433B1" w:rsidP="005433B1">
      <w:pPr>
        <w:rPr>
          <w:rFonts w:ascii="Arial" w:eastAsia="Arial Unicode MS" w:hAnsi="Arial" w:cs="Arial"/>
          <w:b/>
          <w:bCs/>
          <w:sz w:val="18"/>
          <w:szCs w:val="18"/>
        </w:rPr>
      </w:pPr>
    </w:p>
    <w:tbl>
      <w:tblPr>
        <w:tblW w:w="1053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512"/>
        <w:gridCol w:w="8018"/>
      </w:tblGrid>
      <w:tr w:rsidR="005433B1" w:rsidRPr="001F6570" w14:paraId="16746FB0" w14:textId="77777777" w:rsidTr="005B5DA5">
        <w:trPr>
          <w:tblCellSpacing w:w="0" w:type="dxa"/>
          <w:jc w:val="center"/>
        </w:trPr>
        <w:tc>
          <w:tcPr>
            <w:tcW w:w="1193" w:type="pct"/>
            <w:tcBorders>
              <w:top w:val="outset" w:sz="6" w:space="0" w:color="FFFF99"/>
              <w:left w:val="outset" w:sz="6" w:space="0" w:color="FFFF99"/>
              <w:bottom w:val="outset" w:sz="6" w:space="0" w:color="FFFF99"/>
              <w:right w:val="outset" w:sz="6" w:space="0" w:color="FFFF99"/>
            </w:tcBorders>
            <w:shd w:val="clear" w:color="auto" w:fill="FFFF99"/>
          </w:tcPr>
          <w:p w14:paraId="580F7A8A"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Noteworthy Finding</w:t>
            </w:r>
          </w:p>
          <w:p w14:paraId="64DCEF8D" w14:textId="77777777" w:rsidR="005433B1" w:rsidRPr="001F6570" w:rsidRDefault="005433B1" w:rsidP="005B5DA5">
            <w:pPr>
              <w:rPr>
                <w:rFonts w:ascii="Arial" w:eastAsia="Arial Unicode MS" w:hAnsi="Arial" w:cs="Arial"/>
                <w:sz w:val="18"/>
                <w:szCs w:val="18"/>
              </w:rPr>
            </w:pPr>
          </w:p>
          <w:p w14:paraId="0ADED1E3" w14:textId="77777777" w:rsidR="005433B1" w:rsidRPr="001F6570" w:rsidRDefault="005433B1" w:rsidP="005B5DA5">
            <w:pPr>
              <w:rPr>
                <w:rFonts w:ascii="Arial" w:eastAsia="Arial Unicode MS" w:hAnsi="Arial" w:cs="Arial"/>
                <w:sz w:val="16"/>
                <w:szCs w:val="16"/>
              </w:rPr>
            </w:pPr>
            <w:r w:rsidRPr="001F6570">
              <w:rPr>
                <w:rFonts w:ascii="Arial" w:eastAsia="Arial Unicode MS" w:hAnsi="Arial" w:cs="Arial"/>
                <w:sz w:val="16"/>
                <w:szCs w:val="16"/>
              </w:rPr>
              <w:t>(The provider must meet all preceding criteria of the standard and include supporting evidence.)</w:t>
            </w:r>
          </w:p>
        </w:tc>
        <w:tc>
          <w:tcPr>
            <w:tcW w:w="3807" w:type="pct"/>
            <w:tcBorders>
              <w:top w:val="outset" w:sz="6" w:space="0" w:color="FFFF99"/>
              <w:left w:val="outset" w:sz="6" w:space="0" w:color="FFFF99"/>
              <w:bottom w:val="outset" w:sz="6" w:space="0" w:color="FFFF99"/>
              <w:right w:val="outset" w:sz="6" w:space="0" w:color="FFFF99"/>
            </w:tcBorders>
            <w:shd w:val="clear" w:color="auto" w:fill="auto"/>
          </w:tcPr>
          <w:p w14:paraId="2126A6E4"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 longitudinally assesses the effect of the educational activity on participants' practice.</w:t>
            </w:r>
          </w:p>
          <w:p w14:paraId="62DD3FDC" w14:textId="77777777" w:rsidR="005433B1" w:rsidRPr="001F6570" w:rsidRDefault="005433B1" w:rsidP="005B5DA5">
            <w:pPr>
              <w:rPr>
                <w:rFonts w:ascii="Arial" w:eastAsia="Arial Unicode MS" w:hAnsi="Arial" w:cs="Arial"/>
                <w:sz w:val="18"/>
                <w:szCs w:val="18"/>
              </w:rPr>
            </w:pPr>
          </w:p>
          <w:p w14:paraId="5CE7BC41" w14:textId="77777777" w:rsidR="005433B1" w:rsidRPr="001F6570" w:rsidRDefault="005433B1" w:rsidP="005B5DA5">
            <w:pPr>
              <w:rPr>
                <w:rFonts w:ascii="Arial" w:eastAsia="Arial Unicode MS" w:hAnsi="Arial" w:cs="Arial"/>
                <w:sz w:val="18"/>
                <w:szCs w:val="18"/>
              </w:rPr>
            </w:pPr>
            <w:r w:rsidRPr="001F6570">
              <w:rPr>
                <w:rFonts w:ascii="Arial" w:eastAsia="Arial Unicode MS" w:hAnsi="Arial" w:cs="Arial"/>
                <w:sz w:val="18"/>
                <w:szCs w:val="18"/>
              </w:rPr>
              <w:t>The provider's organization fosters a culture of research and evaluation to improve learning of activity participants as well as to add to the literature in adult and continuing education.</w:t>
            </w:r>
          </w:p>
          <w:p w14:paraId="412DE194" w14:textId="77777777" w:rsidR="005433B1" w:rsidRPr="001F6570" w:rsidRDefault="005433B1" w:rsidP="005B5DA5">
            <w:pPr>
              <w:rPr>
                <w:rFonts w:ascii="Arial" w:eastAsia="Arial Unicode MS" w:hAnsi="Arial" w:cs="Arial"/>
                <w:sz w:val="18"/>
                <w:szCs w:val="18"/>
              </w:rPr>
            </w:pPr>
          </w:p>
          <w:p w14:paraId="1833CE0C" w14:textId="77777777" w:rsidR="005433B1" w:rsidRPr="001F6570" w:rsidRDefault="005433B1" w:rsidP="005B5DA5">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Noteworthy </w:t>
            </w:r>
            <w:sdt>
              <w:sdtPr>
                <w:rPr>
                  <w:rFonts w:ascii="Arial" w:eastAsia="Arial Unicode MS" w:hAnsi="Arial" w:cs="Arial"/>
                  <w:sz w:val="18"/>
                  <w:szCs w:val="18"/>
                </w:rPr>
                <w:id w:val="-1220051777"/>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bl>
    <w:p w14:paraId="0BED77CD" w14:textId="77777777" w:rsidR="005433B1" w:rsidRPr="001F6570" w:rsidRDefault="005433B1" w:rsidP="005433B1">
      <w:pPr>
        <w:rPr>
          <w:rFonts w:ascii="Arial" w:eastAsia="Arial Unicode MS" w:hAnsi="Arial" w:cs="Arial"/>
          <w:b/>
          <w:bCs/>
          <w:sz w:val="18"/>
          <w:szCs w:val="18"/>
        </w:rPr>
      </w:pPr>
    </w:p>
    <w:p w14:paraId="4E1C7BA8" w14:textId="74ACE133" w:rsidR="00030EF3" w:rsidRPr="005A373D" w:rsidRDefault="005433B1" w:rsidP="005A373D">
      <w:pPr>
        <w:outlineLvl w:val="0"/>
        <w:rPr>
          <w:rFonts w:ascii="Arial" w:eastAsia="Arial Unicode MS" w:hAnsi="Arial" w:cs="Arial"/>
          <w:b/>
          <w:bCs/>
          <w:sz w:val="18"/>
          <w:szCs w:val="18"/>
        </w:rPr>
      </w:pPr>
      <w:r w:rsidRPr="001F6570">
        <w:rPr>
          <w:rFonts w:ascii="Arial" w:eastAsia="Arial Unicode MS" w:hAnsi="Arial" w:cs="Arial"/>
          <w:b/>
          <w:bCs/>
          <w:sz w:val="18"/>
          <w:szCs w:val="18"/>
        </w:rPr>
        <w:t>If the rating is Needs Improvement or Noteworthy</w:t>
      </w:r>
      <w:r>
        <w:rPr>
          <w:rFonts w:ascii="Arial" w:eastAsia="Arial Unicode MS" w:hAnsi="Arial" w:cs="Arial"/>
          <w:b/>
          <w:bCs/>
          <w:sz w:val="18"/>
          <w:szCs w:val="18"/>
        </w:rPr>
        <w:t xml:space="preserve"> a rationale is required. </w:t>
      </w:r>
      <w:bookmarkEnd w:id="1"/>
    </w:p>
    <w:sectPr w:rsidR="00030EF3" w:rsidRPr="005A373D" w:rsidSect="001B75B8">
      <w:footerReference w:type="default" r:id="rId16"/>
      <w:pgSz w:w="12240" w:h="15840"/>
      <w:pgMar w:top="907" w:right="1296" w:bottom="547"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70495" w14:textId="77777777" w:rsidR="001D4F62" w:rsidRDefault="001D4F62" w:rsidP="005433B1">
      <w:r>
        <w:separator/>
      </w:r>
    </w:p>
  </w:endnote>
  <w:endnote w:type="continuationSeparator" w:id="0">
    <w:p w14:paraId="4B6405C1" w14:textId="77777777" w:rsidR="001D4F62" w:rsidRDefault="001D4F62" w:rsidP="0054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95F3" w14:textId="77777777" w:rsidR="005433B1" w:rsidRDefault="005433B1" w:rsidP="005433B1">
    <w:pPr>
      <w:tabs>
        <w:tab w:val="right" w:pos="12960"/>
      </w:tabs>
      <w:suppressAutoHyphens/>
      <w:spacing w:line="199" w:lineRule="exact"/>
      <w:ind w:right="-360"/>
      <w:rPr>
        <w:rFonts w:ascii="Arial" w:hAnsi="Arial" w:cs="Arial"/>
      </w:rPr>
    </w:pPr>
  </w:p>
  <w:p w14:paraId="2BF87AD9" w14:textId="77777777" w:rsidR="005433B1" w:rsidRPr="00C673E6" w:rsidRDefault="005433B1" w:rsidP="005433B1">
    <w:pPr>
      <w:pStyle w:val="Footer"/>
      <w:framePr w:wrap="around" w:vAnchor="text" w:hAnchor="page" w:x="10747" w:y="58"/>
      <w:rPr>
        <w:rStyle w:val="PageNumber"/>
        <w:rFonts w:ascii="Arial" w:hAnsi="Arial" w:cs="Arial"/>
      </w:rPr>
    </w:pPr>
    <w:r w:rsidRPr="00C673E6">
      <w:rPr>
        <w:rStyle w:val="PageNumber"/>
        <w:rFonts w:ascii="Arial" w:hAnsi="Arial" w:cs="Arial"/>
      </w:rPr>
      <w:fldChar w:fldCharType="begin"/>
    </w:r>
    <w:r w:rsidRPr="00C673E6">
      <w:rPr>
        <w:rStyle w:val="PageNumber"/>
        <w:rFonts w:ascii="Arial" w:hAnsi="Arial" w:cs="Arial"/>
      </w:rPr>
      <w:instrText xml:space="preserve">PAGE  </w:instrText>
    </w:r>
    <w:r w:rsidRPr="00C673E6">
      <w:rPr>
        <w:rStyle w:val="PageNumber"/>
        <w:rFonts w:ascii="Arial" w:hAnsi="Arial" w:cs="Arial"/>
      </w:rPr>
      <w:fldChar w:fldCharType="separate"/>
    </w:r>
    <w:r>
      <w:rPr>
        <w:rStyle w:val="PageNumber"/>
        <w:rFonts w:ascii="Arial" w:hAnsi="Arial" w:cs="Arial"/>
      </w:rPr>
      <w:t>3</w:t>
    </w:r>
    <w:r w:rsidRPr="00C673E6">
      <w:rPr>
        <w:rStyle w:val="PageNumber"/>
        <w:rFonts w:ascii="Arial" w:hAnsi="Arial" w:cs="Arial"/>
      </w:rPr>
      <w:fldChar w:fldCharType="end"/>
    </w:r>
  </w:p>
  <w:p w14:paraId="768D9C23" w14:textId="77777777" w:rsidR="005433B1" w:rsidRDefault="005433B1" w:rsidP="005433B1">
    <w:pPr>
      <w:tabs>
        <w:tab w:val="right" w:pos="12960"/>
      </w:tabs>
      <w:suppressAutoHyphens/>
      <w:spacing w:line="199" w:lineRule="exact"/>
      <w:ind w:right="-360"/>
    </w:pPr>
    <w:r w:rsidRPr="00C673E6">
      <w:rPr>
        <w:rFonts w:ascii="Arial" w:hAnsi="Arial" w:cs="Arial"/>
      </w:rPr>
      <w:t>CPE Stan</w:t>
    </w:r>
    <w:r>
      <w:rPr>
        <w:rFonts w:ascii="Arial" w:hAnsi="Arial" w:cs="Arial"/>
      </w:rPr>
      <w:t>dards: Self-Assessment Report</w:t>
    </w:r>
    <w:r>
      <w:tab/>
    </w:r>
  </w:p>
  <w:p w14:paraId="07475852" w14:textId="5F703C03" w:rsidR="005433B1" w:rsidRDefault="005433B1" w:rsidP="005433B1">
    <w:pPr>
      <w:tabs>
        <w:tab w:val="right" w:pos="12960"/>
      </w:tabs>
      <w:suppressAutoHyphens/>
      <w:spacing w:line="199" w:lineRule="exact"/>
      <w:ind w:right="-360"/>
    </w:pPr>
    <w:r>
      <w:rPr>
        <w:rFonts w:ascii="Arial" w:hAnsi="Arial" w:cs="Arial"/>
        <w:sz w:val="18"/>
        <w:szCs w:val="18"/>
      </w:rPr>
      <w:t>Version 11 – Effective March 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15806" w14:textId="77777777" w:rsidR="001D4F62" w:rsidRDefault="001D4F62" w:rsidP="005433B1">
      <w:r>
        <w:separator/>
      </w:r>
    </w:p>
  </w:footnote>
  <w:footnote w:type="continuationSeparator" w:id="0">
    <w:p w14:paraId="7E7E6118" w14:textId="77777777" w:rsidR="001D4F62" w:rsidRDefault="001D4F62" w:rsidP="005433B1">
      <w:r>
        <w:continuationSeparator/>
      </w:r>
    </w:p>
  </w:footnote>
  <w:footnote w:id="1">
    <w:p w14:paraId="555CBED8" w14:textId="77777777" w:rsidR="005433B1" w:rsidDel="0002752B" w:rsidRDefault="005433B1" w:rsidP="005433B1">
      <w:pPr>
        <w:pStyle w:val="boxtext"/>
        <w:rPr>
          <w:del w:id="2" w:author="Sarah Blazek" w:date="2022-02-21T15:00:00Z"/>
        </w:rPr>
      </w:pPr>
      <w:r w:rsidRPr="006221BA">
        <w:rPr>
          <w:rStyle w:val="FootnoteReference"/>
        </w:rPr>
        <w:sym w:font="Symbol" w:char="F0A8"/>
      </w:r>
      <w:r w:rsidRPr="00CD1D69">
        <w:rPr>
          <w:sz w:val="16"/>
          <w:szCs w:val="16"/>
        </w:rPr>
        <w:t xml:space="preserve"> Written guidance 1) includes administrative information (letters of agreement, d</w:t>
      </w:r>
      <w:r>
        <w:rPr>
          <w:sz w:val="16"/>
          <w:szCs w:val="16"/>
        </w:rPr>
        <w:t xml:space="preserve">isclosure </w:t>
      </w:r>
      <w:r w:rsidRPr="00CD1D69">
        <w:rPr>
          <w:sz w:val="16"/>
          <w:szCs w:val="16"/>
        </w:rPr>
        <w:t xml:space="preserve">forms, information about </w:t>
      </w:r>
      <w:r w:rsidRPr="00C35B44">
        <w:rPr>
          <w:sz w:val="16"/>
          <w:szCs w:val="16"/>
        </w:rPr>
        <w:t xml:space="preserve">activity </w:t>
      </w:r>
      <w:r w:rsidRPr="00CD1D69">
        <w:rPr>
          <w:sz w:val="16"/>
          <w:szCs w:val="16"/>
        </w:rPr>
        <w:t>logistics, etc.); 2) describes the characteristics of the audience; 3) explains faculty’s role in assuring that activities meet ACPE’s expecta</w:t>
      </w:r>
      <w:r>
        <w:rPr>
          <w:sz w:val="16"/>
          <w:szCs w:val="16"/>
        </w:rPr>
        <w:t xml:space="preserve">tions for developing learning </w:t>
      </w:r>
      <w:r w:rsidRPr="00CD1D69">
        <w:rPr>
          <w:sz w:val="16"/>
          <w:szCs w:val="16"/>
        </w:rPr>
        <w:t>objectives, active learning, learner assessment and feedback, etc.; and 4) promotes effective educational practice with articles and readings on teaching and learning, and on developing and incorporating ac</w:t>
      </w:r>
      <w:r>
        <w:rPr>
          <w:sz w:val="16"/>
          <w:szCs w:val="16"/>
        </w:rPr>
        <w:t xml:space="preserve">tive </w:t>
      </w:r>
      <w:r w:rsidRPr="00CD1D69">
        <w:rPr>
          <w:sz w:val="16"/>
          <w:szCs w:val="16"/>
        </w:rPr>
        <w:t>learning exercises and learning assessments into activities.</w:t>
      </w:r>
    </w:p>
  </w:footnote>
  <w:footnote w:id="2">
    <w:p w14:paraId="62123F6E" w14:textId="77777777" w:rsidR="005433B1" w:rsidRDefault="005433B1" w:rsidP="005433B1">
      <w:r w:rsidRPr="006221BA">
        <w:rPr>
          <w:rStyle w:val="FootnoteReference"/>
        </w:rPr>
        <w:sym w:font="Symbol" w:char="F0B7"/>
      </w:r>
      <w:r>
        <w:t xml:space="preserve"> </w:t>
      </w:r>
      <w:r w:rsidRPr="006221BA">
        <w:rPr>
          <w:rFonts w:ascii="Arial" w:hAnsi="Arial" w:cs="Arial"/>
          <w:sz w:val="16"/>
          <w:szCs w:val="16"/>
        </w:rPr>
        <w:t>The provider may select formal and informal techniques for assessment of learning.</w:t>
      </w:r>
      <w:r>
        <w:rPr>
          <w:rFonts w:ascii="Arial" w:hAnsi="Arial" w:cs="Arial"/>
          <w:sz w:val="16"/>
          <w:szCs w:val="16"/>
        </w:rPr>
        <w:t xml:space="preserve"> </w:t>
      </w:r>
      <w:r w:rsidRPr="006221BA">
        <w:rPr>
          <w:rFonts w:ascii="Arial" w:hAnsi="Arial" w:cs="Arial"/>
          <w:sz w:val="16"/>
          <w:szCs w:val="16"/>
        </w:rPr>
        <w:t>Informal techniques typically involve participant discussions. Formal techniques, such as tests and quizzes, are typically individualized, written, and graded.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4090015"/>
    <w:lvl w:ilvl="0">
      <w:start w:val="1"/>
      <w:numFmt w:val="upperLetter"/>
      <w:lvlText w:val="%1."/>
      <w:lvlJc w:val="left"/>
      <w:pPr>
        <w:tabs>
          <w:tab w:val="num" w:pos="1080"/>
        </w:tabs>
        <w:ind w:left="1080" w:hanging="360"/>
      </w:pPr>
    </w:lvl>
  </w:abstractNum>
  <w:abstractNum w:abstractNumId="1" w15:restartNumberingAfterBreak="0">
    <w:nsid w:val="01181BBD"/>
    <w:multiLevelType w:val="singleLevel"/>
    <w:tmpl w:val="B970734C"/>
    <w:lvl w:ilvl="0">
      <w:start w:val="1"/>
      <w:numFmt w:val="upperLetter"/>
      <w:pStyle w:val="Heading8"/>
      <w:lvlText w:val="%1"/>
      <w:lvlJc w:val="left"/>
      <w:pPr>
        <w:tabs>
          <w:tab w:val="num" w:pos="360"/>
        </w:tabs>
        <w:ind w:left="360" w:hanging="360"/>
      </w:pPr>
      <w:rPr>
        <w:rFonts w:ascii="Times New Roman" w:hAnsi="Times New Roman" w:hint="default"/>
      </w:rPr>
    </w:lvl>
  </w:abstractNum>
  <w:abstractNum w:abstractNumId="2" w15:restartNumberingAfterBreak="0">
    <w:nsid w:val="04D178EE"/>
    <w:multiLevelType w:val="multilevel"/>
    <w:tmpl w:val="AB2C3EDE"/>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075040B0"/>
    <w:multiLevelType w:val="hybridMultilevel"/>
    <w:tmpl w:val="C9A6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4638A"/>
    <w:multiLevelType w:val="hybridMultilevel"/>
    <w:tmpl w:val="CC26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44A74"/>
    <w:multiLevelType w:val="hybridMultilevel"/>
    <w:tmpl w:val="2954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463DE"/>
    <w:multiLevelType w:val="hybridMultilevel"/>
    <w:tmpl w:val="3164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002D0"/>
    <w:multiLevelType w:val="hybridMultilevel"/>
    <w:tmpl w:val="39E4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30BF0"/>
    <w:multiLevelType w:val="hybridMultilevel"/>
    <w:tmpl w:val="8C2851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F95328"/>
    <w:multiLevelType w:val="hybridMultilevel"/>
    <w:tmpl w:val="D83270E8"/>
    <w:lvl w:ilvl="0" w:tplc="D8E0B48A">
      <w:start w:val="1"/>
      <w:numFmt w:val="bullet"/>
      <w:pStyle w:val="Bullets01"/>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A17B21"/>
    <w:multiLevelType w:val="hybridMultilevel"/>
    <w:tmpl w:val="EE26E3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DEA32FE"/>
    <w:multiLevelType w:val="hybridMultilevel"/>
    <w:tmpl w:val="E53CB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4D3D99"/>
    <w:multiLevelType w:val="hybridMultilevel"/>
    <w:tmpl w:val="9D1A62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264440"/>
    <w:multiLevelType w:val="hybridMultilevel"/>
    <w:tmpl w:val="30360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F00C8B"/>
    <w:multiLevelType w:val="hybridMultilevel"/>
    <w:tmpl w:val="BEBC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327F8"/>
    <w:multiLevelType w:val="hybridMultilevel"/>
    <w:tmpl w:val="B6B4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85CBD"/>
    <w:multiLevelType w:val="hybridMultilevel"/>
    <w:tmpl w:val="DBF296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1A87AB2"/>
    <w:multiLevelType w:val="hybridMultilevel"/>
    <w:tmpl w:val="89AC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054186"/>
    <w:multiLevelType w:val="hybridMultilevel"/>
    <w:tmpl w:val="449802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226ADE"/>
    <w:multiLevelType w:val="singleLevel"/>
    <w:tmpl w:val="707EF806"/>
    <w:lvl w:ilvl="0">
      <w:start w:val="1"/>
      <w:numFmt w:val="upperLetter"/>
      <w:pStyle w:val="listing2"/>
      <w:lvlText w:val="(%1)"/>
      <w:lvlJc w:val="left"/>
      <w:pPr>
        <w:tabs>
          <w:tab w:val="num" w:pos="375"/>
        </w:tabs>
        <w:ind w:left="375" w:hanging="375"/>
      </w:pPr>
      <w:rPr>
        <w:rFonts w:hint="default"/>
      </w:rPr>
    </w:lvl>
  </w:abstractNum>
  <w:abstractNum w:abstractNumId="20" w15:restartNumberingAfterBreak="0">
    <w:nsid w:val="4E6375FC"/>
    <w:multiLevelType w:val="hybridMultilevel"/>
    <w:tmpl w:val="3CB0A8CE"/>
    <w:lvl w:ilvl="0" w:tplc="D4ECE54C">
      <w:start w:val="1"/>
      <w:numFmt w:val="upp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7A6CD3"/>
    <w:multiLevelType w:val="hybridMultilevel"/>
    <w:tmpl w:val="1FA8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BB4A74"/>
    <w:multiLevelType w:val="hybridMultilevel"/>
    <w:tmpl w:val="C296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06E7A"/>
    <w:multiLevelType w:val="hybridMultilevel"/>
    <w:tmpl w:val="B608D1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C90AE2"/>
    <w:multiLevelType w:val="hybridMultilevel"/>
    <w:tmpl w:val="3D20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43373"/>
    <w:multiLevelType w:val="hybridMultilevel"/>
    <w:tmpl w:val="03A8AF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DE4402"/>
    <w:multiLevelType w:val="hybridMultilevel"/>
    <w:tmpl w:val="72FA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3C470A"/>
    <w:multiLevelType w:val="hybridMultilevel"/>
    <w:tmpl w:val="22F6856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0739B7"/>
    <w:multiLevelType w:val="multilevel"/>
    <w:tmpl w:val="D05A9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524201"/>
    <w:multiLevelType w:val="hybridMultilevel"/>
    <w:tmpl w:val="B6BA78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767940"/>
    <w:multiLevelType w:val="hybridMultilevel"/>
    <w:tmpl w:val="9A98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7A2A5D"/>
    <w:multiLevelType w:val="hybridMultilevel"/>
    <w:tmpl w:val="CD40A3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66D91"/>
    <w:multiLevelType w:val="hybridMultilevel"/>
    <w:tmpl w:val="2468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DC674C"/>
    <w:multiLevelType w:val="hybridMultilevel"/>
    <w:tmpl w:val="329865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4E55450"/>
    <w:multiLevelType w:val="hybridMultilevel"/>
    <w:tmpl w:val="AE6875BC"/>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5" w15:restartNumberingAfterBreak="0">
    <w:nsid w:val="773C1283"/>
    <w:multiLevelType w:val="hybridMultilevel"/>
    <w:tmpl w:val="BEE03D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Wingdings"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Wingdings"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6" w15:restartNumberingAfterBreak="0">
    <w:nsid w:val="79921D34"/>
    <w:multiLevelType w:val="hybridMultilevel"/>
    <w:tmpl w:val="1D62B34C"/>
    <w:lvl w:ilvl="0" w:tplc="04090019">
      <w:start w:val="1"/>
      <w:numFmt w:val="lowerLetter"/>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37" w15:restartNumberingAfterBreak="0">
    <w:nsid w:val="7A6E1999"/>
    <w:multiLevelType w:val="hybridMultilevel"/>
    <w:tmpl w:val="B688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7F2BCE"/>
    <w:multiLevelType w:val="hybridMultilevel"/>
    <w:tmpl w:val="F018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D4665D"/>
    <w:multiLevelType w:val="hybridMultilevel"/>
    <w:tmpl w:val="67E2A6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33"/>
  </w:num>
  <w:num w:numId="5">
    <w:abstractNumId w:val="2"/>
  </w:num>
  <w:num w:numId="6">
    <w:abstractNumId w:val="20"/>
  </w:num>
  <w:num w:numId="7">
    <w:abstractNumId w:val="35"/>
  </w:num>
  <w:num w:numId="8">
    <w:abstractNumId w:val="10"/>
  </w:num>
  <w:num w:numId="9">
    <w:abstractNumId w:val="8"/>
  </w:num>
  <w:num w:numId="10">
    <w:abstractNumId w:val="27"/>
  </w:num>
  <w:num w:numId="11">
    <w:abstractNumId w:val="17"/>
  </w:num>
  <w:num w:numId="12">
    <w:abstractNumId w:val="3"/>
  </w:num>
  <w:num w:numId="13">
    <w:abstractNumId w:val="5"/>
  </w:num>
  <w:num w:numId="14">
    <w:abstractNumId w:val="15"/>
  </w:num>
  <w:num w:numId="15">
    <w:abstractNumId w:val="14"/>
  </w:num>
  <w:num w:numId="16">
    <w:abstractNumId w:val="21"/>
  </w:num>
  <w:num w:numId="17">
    <w:abstractNumId w:val="30"/>
  </w:num>
  <w:num w:numId="18">
    <w:abstractNumId w:val="38"/>
  </w:num>
  <w:num w:numId="19">
    <w:abstractNumId w:val="22"/>
  </w:num>
  <w:num w:numId="20">
    <w:abstractNumId w:val="19"/>
  </w:num>
  <w:num w:numId="21">
    <w:abstractNumId w:val="13"/>
  </w:num>
  <w:num w:numId="22">
    <w:abstractNumId w:val="23"/>
  </w:num>
  <w:num w:numId="23">
    <w:abstractNumId w:val="16"/>
  </w:num>
  <w:num w:numId="24">
    <w:abstractNumId w:val="28"/>
  </w:num>
  <w:num w:numId="25">
    <w:abstractNumId w:val="11"/>
  </w:num>
  <w:num w:numId="26">
    <w:abstractNumId w:val="34"/>
  </w:num>
  <w:num w:numId="27">
    <w:abstractNumId w:val="29"/>
  </w:num>
  <w:num w:numId="28">
    <w:abstractNumId w:val="4"/>
  </w:num>
  <w:num w:numId="29">
    <w:abstractNumId w:val="32"/>
  </w:num>
  <w:num w:numId="30">
    <w:abstractNumId w:val="7"/>
  </w:num>
  <w:num w:numId="31">
    <w:abstractNumId w:val="25"/>
  </w:num>
  <w:num w:numId="32">
    <w:abstractNumId w:val="24"/>
  </w:num>
  <w:num w:numId="33">
    <w:abstractNumId w:val="36"/>
  </w:num>
  <w:num w:numId="34">
    <w:abstractNumId w:val="31"/>
  </w:num>
  <w:num w:numId="35">
    <w:abstractNumId w:val="18"/>
  </w:num>
  <w:num w:numId="36">
    <w:abstractNumId w:val="39"/>
  </w:num>
  <w:num w:numId="37">
    <w:abstractNumId w:val="12"/>
  </w:num>
  <w:num w:numId="38">
    <w:abstractNumId w:val="6"/>
  </w:num>
  <w:num w:numId="39">
    <w:abstractNumId w:val="26"/>
  </w:num>
  <w:num w:numId="40">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Blazek">
    <w15:presenceInfo w15:providerId="AD" w15:userId="S::sblazek@acpe-accredit.org::606e549b-2d41-4edd-a9d4-3df9c2b0e3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B1"/>
    <w:rsid w:val="00030EF3"/>
    <w:rsid w:val="00125D91"/>
    <w:rsid w:val="001B75B8"/>
    <w:rsid w:val="001D4F62"/>
    <w:rsid w:val="00492B43"/>
    <w:rsid w:val="005433B1"/>
    <w:rsid w:val="005A373D"/>
    <w:rsid w:val="00E62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E3BD01B"/>
  <w15:chartTrackingRefBased/>
  <w15:docId w15:val="{3EA9B338-26E8-4EA2-9818-F88CF178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3B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433B1"/>
    <w:pPr>
      <w:keepNext/>
      <w:tabs>
        <w:tab w:val="left" w:pos="0"/>
        <w:tab w:val="left" w:pos="720"/>
      </w:tabs>
      <w:suppressAutoHyphens/>
      <w:spacing w:line="240" w:lineRule="exact"/>
      <w:ind w:left="1440"/>
      <w:jc w:val="both"/>
      <w:outlineLvl w:val="0"/>
    </w:pPr>
    <w:rPr>
      <w:b/>
      <w:spacing w:val="-3"/>
      <w:sz w:val="24"/>
    </w:rPr>
  </w:style>
  <w:style w:type="paragraph" w:styleId="Heading2">
    <w:name w:val="heading 2"/>
    <w:basedOn w:val="Normal"/>
    <w:next w:val="Normal"/>
    <w:link w:val="Heading2Char"/>
    <w:qFormat/>
    <w:rsid w:val="005433B1"/>
    <w:pPr>
      <w:keepNext/>
      <w:jc w:val="center"/>
      <w:outlineLvl w:val="1"/>
    </w:pPr>
    <w:rPr>
      <w:b/>
      <w:spacing w:val="-3"/>
      <w:sz w:val="28"/>
      <w:u w:val="single"/>
    </w:rPr>
  </w:style>
  <w:style w:type="paragraph" w:styleId="Heading3">
    <w:name w:val="heading 3"/>
    <w:basedOn w:val="Normal"/>
    <w:next w:val="Normal"/>
    <w:link w:val="Heading3Char"/>
    <w:qFormat/>
    <w:rsid w:val="005433B1"/>
    <w:pPr>
      <w:keepNext/>
      <w:tabs>
        <w:tab w:val="left" w:pos="0"/>
      </w:tabs>
      <w:suppressAutoHyphens/>
      <w:spacing w:line="240" w:lineRule="exact"/>
      <w:jc w:val="center"/>
      <w:outlineLvl w:val="2"/>
    </w:pPr>
    <w:rPr>
      <w:b/>
      <w:spacing w:val="-3"/>
      <w:sz w:val="28"/>
    </w:rPr>
  </w:style>
  <w:style w:type="paragraph" w:styleId="Heading4">
    <w:name w:val="heading 4"/>
    <w:basedOn w:val="Normal"/>
    <w:next w:val="Normal"/>
    <w:link w:val="Heading4Char"/>
    <w:qFormat/>
    <w:rsid w:val="005433B1"/>
    <w:pPr>
      <w:keepNext/>
      <w:tabs>
        <w:tab w:val="left" w:pos="0"/>
      </w:tabs>
      <w:suppressAutoHyphens/>
      <w:spacing w:line="240" w:lineRule="exact"/>
      <w:outlineLvl w:val="3"/>
    </w:pPr>
    <w:rPr>
      <w:b/>
      <w:spacing w:val="-3"/>
      <w:sz w:val="24"/>
    </w:rPr>
  </w:style>
  <w:style w:type="paragraph" w:styleId="Heading5">
    <w:name w:val="heading 5"/>
    <w:basedOn w:val="Normal"/>
    <w:next w:val="Normal"/>
    <w:link w:val="Heading5Char"/>
    <w:qFormat/>
    <w:rsid w:val="005433B1"/>
    <w:pPr>
      <w:keepNext/>
      <w:tabs>
        <w:tab w:val="left" w:pos="0"/>
      </w:tabs>
      <w:suppressAutoHyphens/>
      <w:spacing w:line="240" w:lineRule="exact"/>
      <w:jc w:val="center"/>
      <w:outlineLvl w:val="4"/>
    </w:pPr>
    <w:rPr>
      <w:b/>
      <w:spacing w:val="-3"/>
      <w:sz w:val="24"/>
    </w:rPr>
  </w:style>
  <w:style w:type="paragraph" w:styleId="Heading6">
    <w:name w:val="heading 6"/>
    <w:basedOn w:val="Normal"/>
    <w:next w:val="Normal"/>
    <w:link w:val="Heading6Char"/>
    <w:qFormat/>
    <w:rsid w:val="005433B1"/>
    <w:pPr>
      <w:keepNext/>
      <w:suppressAutoHyphens/>
      <w:spacing w:after="36" w:line="400" w:lineRule="exact"/>
      <w:jc w:val="center"/>
      <w:outlineLvl w:val="5"/>
    </w:pPr>
    <w:rPr>
      <w:b/>
      <w:sz w:val="40"/>
    </w:rPr>
  </w:style>
  <w:style w:type="paragraph" w:styleId="Heading7">
    <w:name w:val="heading 7"/>
    <w:basedOn w:val="Normal"/>
    <w:next w:val="Normal"/>
    <w:link w:val="Heading7Char"/>
    <w:qFormat/>
    <w:rsid w:val="005433B1"/>
    <w:pPr>
      <w:keepNext/>
      <w:jc w:val="center"/>
      <w:outlineLvl w:val="6"/>
    </w:pPr>
    <w:rPr>
      <w:b/>
    </w:rPr>
  </w:style>
  <w:style w:type="paragraph" w:styleId="Heading8">
    <w:name w:val="heading 8"/>
    <w:basedOn w:val="Normal"/>
    <w:next w:val="Normal"/>
    <w:link w:val="Heading8Char"/>
    <w:qFormat/>
    <w:rsid w:val="005433B1"/>
    <w:pPr>
      <w:keepNext/>
      <w:numPr>
        <w:numId w:val="1"/>
      </w:numPr>
      <w:jc w:val="both"/>
      <w:outlineLvl w:val="7"/>
    </w:pPr>
    <w:rPr>
      <w:b/>
    </w:rPr>
  </w:style>
  <w:style w:type="paragraph" w:styleId="Heading9">
    <w:name w:val="heading 9"/>
    <w:basedOn w:val="Normal"/>
    <w:next w:val="Normal"/>
    <w:link w:val="Heading9Char"/>
    <w:qFormat/>
    <w:rsid w:val="005433B1"/>
    <w:pPr>
      <w:keepNext/>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33B1"/>
    <w:rPr>
      <w:rFonts w:ascii="Times New Roman" w:eastAsia="Times New Roman" w:hAnsi="Times New Roman" w:cs="Times New Roman"/>
      <w:b/>
      <w:spacing w:val="-3"/>
      <w:sz w:val="24"/>
      <w:szCs w:val="20"/>
    </w:rPr>
  </w:style>
  <w:style w:type="character" w:customStyle="1" w:styleId="Heading2Char">
    <w:name w:val="Heading 2 Char"/>
    <w:basedOn w:val="DefaultParagraphFont"/>
    <w:link w:val="Heading2"/>
    <w:rsid w:val="005433B1"/>
    <w:rPr>
      <w:rFonts w:ascii="Times New Roman" w:eastAsia="Times New Roman" w:hAnsi="Times New Roman" w:cs="Times New Roman"/>
      <w:b/>
      <w:spacing w:val="-3"/>
      <w:sz w:val="28"/>
      <w:szCs w:val="20"/>
      <w:u w:val="single"/>
    </w:rPr>
  </w:style>
  <w:style w:type="character" w:customStyle="1" w:styleId="Heading3Char">
    <w:name w:val="Heading 3 Char"/>
    <w:basedOn w:val="DefaultParagraphFont"/>
    <w:link w:val="Heading3"/>
    <w:rsid w:val="005433B1"/>
    <w:rPr>
      <w:rFonts w:ascii="Times New Roman" w:eastAsia="Times New Roman" w:hAnsi="Times New Roman" w:cs="Times New Roman"/>
      <w:b/>
      <w:spacing w:val="-3"/>
      <w:sz w:val="28"/>
      <w:szCs w:val="20"/>
    </w:rPr>
  </w:style>
  <w:style w:type="character" w:customStyle="1" w:styleId="Heading4Char">
    <w:name w:val="Heading 4 Char"/>
    <w:basedOn w:val="DefaultParagraphFont"/>
    <w:link w:val="Heading4"/>
    <w:rsid w:val="005433B1"/>
    <w:rPr>
      <w:rFonts w:ascii="Times New Roman" w:eastAsia="Times New Roman" w:hAnsi="Times New Roman" w:cs="Times New Roman"/>
      <w:b/>
      <w:spacing w:val="-3"/>
      <w:sz w:val="24"/>
      <w:szCs w:val="20"/>
    </w:rPr>
  </w:style>
  <w:style w:type="character" w:customStyle="1" w:styleId="Heading5Char">
    <w:name w:val="Heading 5 Char"/>
    <w:basedOn w:val="DefaultParagraphFont"/>
    <w:link w:val="Heading5"/>
    <w:rsid w:val="005433B1"/>
    <w:rPr>
      <w:rFonts w:ascii="Times New Roman" w:eastAsia="Times New Roman" w:hAnsi="Times New Roman" w:cs="Times New Roman"/>
      <w:b/>
      <w:spacing w:val="-3"/>
      <w:sz w:val="24"/>
      <w:szCs w:val="20"/>
    </w:rPr>
  </w:style>
  <w:style w:type="character" w:customStyle="1" w:styleId="Heading6Char">
    <w:name w:val="Heading 6 Char"/>
    <w:basedOn w:val="DefaultParagraphFont"/>
    <w:link w:val="Heading6"/>
    <w:rsid w:val="005433B1"/>
    <w:rPr>
      <w:rFonts w:ascii="Times New Roman" w:eastAsia="Times New Roman" w:hAnsi="Times New Roman" w:cs="Times New Roman"/>
      <w:b/>
      <w:sz w:val="40"/>
      <w:szCs w:val="20"/>
    </w:rPr>
  </w:style>
  <w:style w:type="character" w:customStyle="1" w:styleId="Heading7Char">
    <w:name w:val="Heading 7 Char"/>
    <w:basedOn w:val="DefaultParagraphFont"/>
    <w:link w:val="Heading7"/>
    <w:rsid w:val="005433B1"/>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5433B1"/>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5433B1"/>
    <w:rPr>
      <w:rFonts w:ascii="Times New Roman" w:eastAsia="Times New Roman" w:hAnsi="Times New Roman" w:cs="Times New Roman"/>
      <w:b/>
      <w:szCs w:val="20"/>
    </w:rPr>
  </w:style>
  <w:style w:type="paragraph" w:styleId="EndnoteText">
    <w:name w:val="endnote text"/>
    <w:basedOn w:val="Normal"/>
    <w:link w:val="EndnoteTextChar"/>
    <w:rsid w:val="005433B1"/>
    <w:rPr>
      <w:sz w:val="24"/>
    </w:rPr>
  </w:style>
  <w:style w:type="character" w:customStyle="1" w:styleId="EndnoteTextChar">
    <w:name w:val="Endnote Text Char"/>
    <w:basedOn w:val="DefaultParagraphFont"/>
    <w:link w:val="EndnoteText"/>
    <w:rsid w:val="005433B1"/>
    <w:rPr>
      <w:rFonts w:ascii="Times New Roman" w:eastAsia="Times New Roman" w:hAnsi="Times New Roman" w:cs="Times New Roman"/>
      <w:sz w:val="24"/>
      <w:szCs w:val="20"/>
    </w:rPr>
  </w:style>
  <w:style w:type="character" w:styleId="EndnoteReference">
    <w:name w:val="endnote reference"/>
    <w:rsid w:val="005433B1"/>
    <w:rPr>
      <w:vertAlign w:val="superscript"/>
    </w:rPr>
  </w:style>
  <w:style w:type="paragraph" w:styleId="FootnoteText">
    <w:name w:val="footnote text"/>
    <w:basedOn w:val="Normal"/>
    <w:link w:val="FootnoteTextChar"/>
    <w:semiHidden/>
    <w:rsid w:val="005433B1"/>
    <w:rPr>
      <w:sz w:val="24"/>
    </w:rPr>
  </w:style>
  <w:style w:type="character" w:customStyle="1" w:styleId="FootnoteTextChar">
    <w:name w:val="Footnote Text Char"/>
    <w:basedOn w:val="DefaultParagraphFont"/>
    <w:link w:val="FootnoteText"/>
    <w:semiHidden/>
    <w:rsid w:val="005433B1"/>
    <w:rPr>
      <w:rFonts w:ascii="Times New Roman" w:eastAsia="Times New Roman" w:hAnsi="Times New Roman" w:cs="Times New Roman"/>
      <w:sz w:val="24"/>
      <w:szCs w:val="20"/>
    </w:rPr>
  </w:style>
  <w:style w:type="character" w:styleId="FootnoteReference">
    <w:name w:val="footnote reference"/>
    <w:semiHidden/>
    <w:rsid w:val="005433B1"/>
    <w:rPr>
      <w:vertAlign w:val="superscript"/>
    </w:rPr>
  </w:style>
  <w:style w:type="paragraph" w:styleId="TOC1">
    <w:name w:val="toc 1"/>
    <w:basedOn w:val="Normal"/>
    <w:next w:val="Normal"/>
    <w:semiHidden/>
    <w:rsid w:val="005433B1"/>
    <w:pPr>
      <w:tabs>
        <w:tab w:val="right" w:leader="dot" w:pos="9360"/>
      </w:tabs>
      <w:suppressAutoHyphens/>
      <w:spacing w:before="480"/>
      <w:ind w:left="720" w:right="720" w:hanging="720"/>
    </w:pPr>
  </w:style>
  <w:style w:type="paragraph" w:styleId="TOC2">
    <w:name w:val="toc 2"/>
    <w:basedOn w:val="Normal"/>
    <w:next w:val="Normal"/>
    <w:semiHidden/>
    <w:rsid w:val="005433B1"/>
    <w:pPr>
      <w:tabs>
        <w:tab w:val="right" w:leader="dot" w:pos="9360"/>
      </w:tabs>
      <w:suppressAutoHyphens/>
      <w:ind w:left="1440" w:right="720" w:hanging="720"/>
    </w:pPr>
  </w:style>
  <w:style w:type="paragraph" w:styleId="TOC3">
    <w:name w:val="toc 3"/>
    <w:basedOn w:val="Normal"/>
    <w:next w:val="Normal"/>
    <w:semiHidden/>
    <w:rsid w:val="005433B1"/>
    <w:pPr>
      <w:tabs>
        <w:tab w:val="right" w:leader="dot" w:pos="9360"/>
      </w:tabs>
      <w:suppressAutoHyphens/>
      <w:ind w:left="2160" w:right="720" w:hanging="720"/>
    </w:pPr>
  </w:style>
  <w:style w:type="paragraph" w:styleId="TOC4">
    <w:name w:val="toc 4"/>
    <w:basedOn w:val="Normal"/>
    <w:next w:val="Normal"/>
    <w:semiHidden/>
    <w:rsid w:val="005433B1"/>
    <w:pPr>
      <w:tabs>
        <w:tab w:val="right" w:leader="dot" w:pos="9360"/>
      </w:tabs>
      <w:suppressAutoHyphens/>
      <w:ind w:left="2880" w:right="720" w:hanging="720"/>
    </w:pPr>
  </w:style>
  <w:style w:type="paragraph" w:styleId="TOC5">
    <w:name w:val="toc 5"/>
    <w:basedOn w:val="Normal"/>
    <w:next w:val="Normal"/>
    <w:semiHidden/>
    <w:rsid w:val="005433B1"/>
    <w:pPr>
      <w:tabs>
        <w:tab w:val="right" w:leader="dot" w:pos="9360"/>
      </w:tabs>
      <w:suppressAutoHyphens/>
      <w:ind w:left="3600" w:right="720" w:hanging="720"/>
    </w:pPr>
  </w:style>
  <w:style w:type="paragraph" w:styleId="TOC6">
    <w:name w:val="toc 6"/>
    <w:basedOn w:val="Normal"/>
    <w:next w:val="Normal"/>
    <w:semiHidden/>
    <w:rsid w:val="005433B1"/>
    <w:pPr>
      <w:tabs>
        <w:tab w:val="right" w:pos="9360"/>
      </w:tabs>
      <w:suppressAutoHyphens/>
      <w:ind w:left="720" w:hanging="720"/>
    </w:pPr>
  </w:style>
  <w:style w:type="paragraph" w:styleId="TOC7">
    <w:name w:val="toc 7"/>
    <w:basedOn w:val="Normal"/>
    <w:next w:val="Normal"/>
    <w:semiHidden/>
    <w:rsid w:val="005433B1"/>
    <w:pPr>
      <w:suppressAutoHyphens/>
      <w:ind w:left="720" w:hanging="720"/>
    </w:pPr>
  </w:style>
  <w:style w:type="paragraph" w:styleId="TOC8">
    <w:name w:val="toc 8"/>
    <w:basedOn w:val="Normal"/>
    <w:next w:val="Normal"/>
    <w:semiHidden/>
    <w:rsid w:val="005433B1"/>
    <w:pPr>
      <w:tabs>
        <w:tab w:val="right" w:pos="9360"/>
      </w:tabs>
      <w:suppressAutoHyphens/>
      <w:ind w:left="720" w:hanging="720"/>
    </w:pPr>
  </w:style>
  <w:style w:type="paragraph" w:styleId="TOC9">
    <w:name w:val="toc 9"/>
    <w:basedOn w:val="Normal"/>
    <w:next w:val="Normal"/>
    <w:semiHidden/>
    <w:rsid w:val="005433B1"/>
    <w:pPr>
      <w:tabs>
        <w:tab w:val="right" w:leader="dot" w:pos="9360"/>
      </w:tabs>
      <w:suppressAutoHyphens/>
      <w:ind w:left="720" w:hanging="720"/>
    </w:pPr>
  </w:style>
  <w:style w:type="paragraph" w:styleId="Index1">
    <w:name w:val="index 1"/>
    <w:basedOn w:val="Normal"/>
    <w:next w:val="Normal"/>
    <w:semiHidden/>
    <w:rsid w:val="005433B1"/>
    <w:pPr>
      <w:tabs>
        <w:tab w:val="right" w:leader="dot" w:pos="9360"/>
      </w:tabs>
      <w:suppressAutoHyphens/>
      <w:ind w:left="1440" w:right="720" w:hanging="1440"/>
    </w:pPr>
  </w:style>
  <w:style w:type="paragraph" w:styleId="Index2">
    <w:name w:val="index 2"/>
    <w:basedOn w:val="Normal"/>
    <w:next w:val="Normal"/>
    <w:semiHidden/>
    <w:rsid w:val="005433B1"/>
    <w:pPr>
      <w:tabs>
        <w:tab w:val="right" w:leader="dot" w:pos="9360"/>
      </w:tabs>
      <w:suppressAutoHyphens/>
      <w:ind w:left="1440" w:right="720" w:hanging="720"/>
    </w:pPr>
  </w:style>
  <w:style w:type="paragraph" w:styleId="TOAHeading">
    <w:name w:val="toa heading"/>
    <w:basedOn w:val="Normal"/>
    <w:next w:val="Normal"/>
    <w:semiHidden/>
    <w:rsid w:val="005433B1"/>
    <w:pPr>
      <w:tabs>
        <w:tab w:val="right" w:pos="9360"/>
      </w:tabs>
      <w:suppressAutoHyphens/>
    </w:pPr>
  </w:style>
  <w:style w:type="paragraph" w:styleId="Caption">
    <w:name w:val="caption"/>
    <w:basedOn w:val="Normal"/>
    <w:next w:val="Normal"/>
    <w:qFormat/>
    <w:rsid w:val="005433B1"/>
    <w:rPr>
      <w:sz w:val="24"/>
    </w:rPr>
  </w:style>
  <w:style w:type="character" w:customStyle="1" w:styleId="EquationCaption">
    <w:name w:val="_Equation Caption"/>
    <w:rsid w:val="005433B1"/>
  </w:style>
  <w:style w:type="paragraph" w:styleId="BodyTextIndent">
    <w:name w:val="Body Text Indent"/>
    <w:basedOn w:val="Normal"/>
    <w:link w:val="BodyTextIndentChar"/>
    <w:rsid w:val="005433B1"/>
    <w:pPr>
      <w:tabs>
        <w:tab w:val="left" w:pos="0"/>
        <w:tab w:val="left" w:pos="720"/>
      </w:tabs>
      <w:suppressAutoHyphens/>
      <w:spacing w:line="240" w:lineRule="exact"/>
      <w:ind w:left="1440" w:hanging="1440"/>
      <w:jc w:val="both"/>
    </w:pPr>
    <w:rPr>
      <w:spacing w:val="-3"/>
      <w:sz w:val="24"/>
    </w:rPr>
  </w:style>
  <w:style w:type="character" w:customStyle="1" w:styleId="BodyTextIndentChar">
    <w:name w:val="Body Text Indent Char"/>
    <w:basedOn w:val="DefaultParagraphFont"/>
    <w:link w:val="BodyTextIndent"/>
    <w:rsid w:val="005433B1"/>
    <w:rPr>
      <w:rFonts w:ascii="Times New Roman" w:eastAsia="Times New Roman" w:hAnsi="Times New Roman" w:cs="Times New Roman"/>
      <w:spacing w:val="-3"/>
      <w:sz w:val="24"/>
      <w:szCs w:val="20"/>
    </w:rPr>
  </w:style>
  <w:style w:type="paragraph" w:styleId="BodyTextIndent2">
    <w:name w:val="Body Text Indent 2"/>
    <w:basedOn w:val="Normal"/>
    <w:link w:val="BodyTextIndent2Char"/>
    <w:rsid w:val="005433B1"/>
    <w:pPr>
      <w:tabs>
        <w:tab w:val="left" w:pos="0"/>
        <w:tab w:val="left" w:pos="720"/>
      </w:tabs>
      <w:suppressAutoHyphens/>
      <w:spacing w:line="240" w:lineRule="exact"/>
      <w:ind w:left="1440"/>
      <w:jc w:val="both"/>
    </w:pPr>
    <w:rPr>
      <w:b/>
      <w:spacing w:val="-3"/>
      <w:sz w:val="24"/>
    </w:rPr>
  </w:style>
  <w:style w:type="character" w:customStyle="1" w:styleId="BodyTextIndent2Char">
    <w:name w:val="Body Text Indent 2 Char"/>
    <w:basedOn w:val="DefaultParagraphFont"/>
    <w:link w:val="BodyTextIndent2"/>
    <w:rsid w:val="005433B1"/>
    <w:rPr>
      <w:rFonts w:ascii="Times New Roman" w:eastAsia="Times New Roman" w:hAnsi="Times New Roman" w:cs="Times New Roman"/>
      <w:b/>
      <w:spacing w:val="-3"/>
      <w:sz w:val="24"/>
      <w:szCs w:val="20"/>
    </w:rPr>
  </w:style>
  <w:style w:type="paragraph" w:styleId="BodyTextIndent3">
    <w:name w:val="Body Text Indent 3"/>
    <w:basedOn w:val="Normal"/>
    <w:link w:val="BodyTextIndent3Char"/>
    <w:rsid w:val="005433B1"/>
    <w:pPr>
      <w:tabs>
        <w:tab w:val="left" w:pos="360"/>
        <w:tab w:val="left" w:pos="720"/>
      </w:tabs>
      <w:suppressAutoHyphens/>
      <w:spacing w:line="240" w:lineRule="exact"/>
      <w:ind w:left="270" w:hanging="270"/>
      <w:jc w:val="both"/>
    </w:pPr>
    <w:rPr>
      <w:spacing w:val="-3"/>
      <w:sz w:val="24"/>
    </w:rPr>
  </w:style>
  <w:style w:type="character" w:customStyle="1" w:styleId="BodyTextIndent3Char">
    <w:name w:val="Body Text Indent 3 Char"/>
    <w:basedOn w:val="DefaultParagraphFont"/>
    <w:link w:val="BodyTextIndent3"/>
    <w:rsid w:val="005433B1"/>
    <w:rPr>
      <w:rFonts w:ascii="Times New Roman" w:eastAsia="Times New Roman" w:hAnsi="Times New Roman" w:cs="Times New Roman"/>
      <w:spacing w:val="-3"/>
      <w:sz w:val="24"/>
      <w:szCs w:val="20"/>
    </w:rPr>
  </w:style>
  <w:style w:type="paragraph" w:styleId="Header">
    <w:name w:val="header"/>
    <w:basedOn w:val="Normal"/>
    <w:link w:val="HeaderChar"/>
    <w:rsid w:val="005433B1"/>
    <w:pPr>
      <w:tabs>
        <w:tab w:val="center" w:pos="4320"/>
        <w:tab w:val="right" w:pos="8640"/>
      </w:tabs>
    </w:pPr>
  </w:style>
  <w:style w:type="character" w:customStyle="1" w:styleId="HeaderChar">
    <w:name w:val="Header Char"/>
    <w:basedOn w:val="DefaultParagraphFont"/>
    <w:link w:val="Header"/>
    <w:rsid w:val="005433B1"/>
    <w:rPr>
      <w:rFonts w:ascii="Times New Roman" w:eastAsia="Times New Roman" w:hAnsi="Times New Roman" w:cs="Times New Roman"/>
      <w:sz w:val="20"/>
      <w:szCs w:val="20"/>
    </w:rPr>
  </w:style>
  <w:style w:type="paragraph" w:styleId="Footer">
    <w:name w:val="footer"/>
    <w:basedOn w:val="Normal"/>
    <w:link w:val="FooterChar"/>
    <w:rsid w:val="005433B1"/>
    <w:pPr>
      <w:tabs>
        <w:tab w:val="center" w:pos="4320"/>
        <w:tab w:val="right" w:pos="8640"/>
      </w:tabs>
    </w:pPr>
  </w:style>
  <w:style w:type="character" w:customStyle="1" w:styleId="FooterChar">
    <w:name w:val="Footer Char"/>
    <w:basedOn w:val="DefaultParagraphFont"/>
    <w:link w:val="Footer"/>
    <w:rsid w:val="005433B1"/>
    <w:rPr>
      <w:rFonts w:ascii="Times New Roman" w:eastAsia="Times New Roman" w:hAnsi="Times New Roman" w:cs="Times New Roman"/>
      <w:sz w:val="20"/>
      <w:szCs w:val="20"/>
    </w:rPr>
  </w:style>
  <w:style w:type="paragraph" w:styleId="BodyText">
    <w:name w:val="Body Text"/>
    <w:basedOn w:val="Normal"/>
    <w:link w:val="BodyTextChar"/>
    <w:rsid w:val="005433B1"/>
    <w:pPr>
      <w:tabs>
        <w:tab w:val="left" w:pos="0"/>
        <w:tab w:val="left" w:pos="720"/>
      </w:tabs>
      <w:suppressAutoHyphens/>
      <w:jc w:val="both"/>
    </w:pPr>
    <w:rPr>
      <w:spacing w:val="-3"/>
      <w:sz w:val="24"/>
    </w:rPr>
  </w:style>
  <w:style w:type="character" w:customStyle="1" w:styleId="BodyTextChar">
    <w:name w:val="Body Text Char"/>
    <w:basedOn w:val="DefaultParagraphFont"/>
    <w:link w:val="BodyText"/>
    <w:rsid w:val="005433B1"/>
    <w:rPr>
      <w:rFonts w:ascii="Times New Roman" w:eastAsia="Times New Roman" w:hAnsi="Times New Roman" w:cs="Times New Roman"/>
      <w:spacing w:val="-3"/>
      <w:sz w:val="24"/>
      <w:szCs w:val="20"/>
    </w:rPr>
  </w:style>
  <w:style w:type="character" w:styleId="PageNumber">
    <w:name w:val="page number"/>
    <w:basedOn w:val="DefaultParagraphFont"/>
    <w:rsid w:val="005433B1"/>
  </w:style>
  <w:style w:type="character" w:styleId="LineNumber">
    <w:name w:val="line number"/>
    <w:basedOn w:val="DefaultParagraphFont"/>
    <w:rsid w:val="005433B1"/>
  </w:style>
  <w:style w:type="character" w:styleId="Hyperlink">
    <w:name w:val="Hyperlink"/>
    <w:rsid w:val="005433B1"/>
    <w:rPr>
      <w:color w:val="0000FF"/>
      <w:u w:val="single"/>
    </w:rPr>
  </w:style>
  <w:style w:type="paragraph" w:styleId="BodyText2">
    <w:name w:val="Body Text 2"/>
    <w:basedOn w:val="Normal"/>
    <w:link w:val="BodyText2Char"/>
    <w:rsid w:val="005433B1"/>
    <w:pPr>
      <w:jc w:val="both"/>
    </w:pPr>
    <w:rPr>
      <w:b/>
      <w:sz w:val="24"/>
    </w:rPr>
  </w:style>
  <w:style w:type="character" w:customStyle="1" w:styleId="BodyText2Char">
    <w:name w:val="Body Text 2 Char"/>
    <w:basedOn w:val="DefaultParagraphFont"/>
    <w:link w:val="BodyText2"/>
    <w:rsid w:val="005433B1"/>
    <w:rPr>
      <w:rFonts w:ascii="Times New Roman" w:eastAsia="Times New Roman" w:hAnsi="Times New Roman" w:cs="Times New Roman"/>
      <w:b/>
      <w:sz w:val="24"/>
      <w:szCs w:val="20"/>
    </w:rPr>
  </w:style>
  <w:style w:type="paragraph" w:customStyle="1" w:styleId="comment">
    <w:name w:val="comment"/>
    <w:basedOn w:val="PlainText"/>
    <w:rsid w:val="005433B1"/>
    <w:pPr>
      <w:jc w:val="both"/>
    </w:pPr>
    <w:rPr>
      <w:rFonts w:ascii="Times New Roman" w:hAnsi="Times New Roman"/>
      <w:sz w:val="24"/>
    </w:rPr>
  </w:style>
  <w:style w:type="paragraph" w:styleId="PlainText">
    <w:name w:val="Plain Text"/>
    <w:basedOn w:val="Normal"/>
    <w:link w:val="PlainTextChar"/>
    <w:uiPriority w:val="99"/>
    <w:rsid w:val="005433B1"/>
    <w:rPr>
      <w:rFonts w:ascii="Courier New" w:hAnsi="Courier New"/>
    </w:rPr>
  </w:style>
  <w:style w:type="character" w:customStyle="1" w:styleId="PlainTextChar">
    <w:name w:val="Plain Text Char"/>
    <w:basedOn w:val="DefaultParagraphFont"/>
    <w:link w:val="PlainText"/>
    <w:uiPriority w:val="99"/>
    <w:rsid w:val="005433B1"/>
    <w:rPr>
      <w:rFonts w:ascii="Courier New" w:eastAsia="Times New Roman" w:hAnsi="Courier New" w:cs="Times New Roman"/>
      <w:sz w:val="20"/>
      <w:szCs w:val="20"/>
    </w:rPr>
  </w:style>
  <w:style w:type="paragraph" w:styleId="Title">
    <w:name w:val="Title"/>
    <w:basedOn w:val="Normal"/>
    <w:link w:val="TitleChar"/>
    <w:qFormat/>
    <w:rsid w:val="005433B1"/>
    <w:pPr>
      <w:jc w:val="center"/>
    </w:pPr>
    <w:rPr>
      <w:b/>
      <w:smallCaps/>
      <w:sz w:val="24"/>
    </w:rPr>
  </w:style>
  <w:style w:type="character" w:customStyle="1" w:styleId="TitleChar">
    <w:name w:val="Title Char"/>
    <w:basedOn w:val="DefaultParagraphFont"/>
    <w:link w:val="Title"/>
    <w:rsid w:val="005433B1"/>
    <w:rPr>
      <w:rFonts w:ascii="Times New Roman" w:eastAsia="Times New Roman" w:hAnsi="Times New Roman" w:cs="Times New Roman"/>
      <w:b/>
      <w:smallCaps/>
      <w:sz w:val="24"/>
      <w:szCs w:val="20"/>
    </w:rPr>
  </w:style>
  <w:style w:type="paragraph" w:styleId="DocumentMap">
    <w:name w:val="Document Map"/>
    <w:basedOn w:val="Normal"/>
    <w:link w:val="DocumentMapChar"/>
    <w:rsid w:val="005433B1"/>
    <w:pPr>
      <w:shd w:val="clear" w:color="auto" w:fill="000080"/>
    </w:pPr>
    <w:rPr>
      <w:rFonts w:ascii="Tahoma" w:hAnsi="Tahoma"/>
    </w:rPr>
  </w:style>
  <w:style w:type="character" w:customStyle="1" w:styleId="DocumentMapChar">
    <w:name w:val="Document Map Char"/>
    <w:basedOn w:val="DefaultParagraphFont"/>
    <w:link w:val="DocumentMap"/>
    <w:rsid w:val="005433B1"/>
    <w:rPr>
      <w:rFonts w:ascii="Tahoma" w:eastAsia="Times New Roman" w:hAnsi="Tahoma" w:cs="Times New Roman"/>
      <w:sz w:val="20"/>
      <w:szCs w:val="20"/>
      <w:shd w:val="clear" w:color="auto" w:fill="000080"/>
    </w:rPr>
  </w:style>
  <w:style w:type="paragraph" w:styleId="BodyText3">
    <w:name w:val="Body Text 3"/>
    <w:basedOn w:val="Normal"/>
    <w:link w:val="BodyText3Char"/>
    <w:rsid w:val="005433B1"/>
    <w:pPr>
      <w:spacing w:line="360" w:lineRule="auto"/>
      <w:jc w:val="both"/>
    </w:pPr>
    <w:rPr>
      <w:b/>
      <w:sz w:val="24"/>
      <w:u w:val="single"/>
    </w:rPr>
  </w:style>
  <w:style w:type="character" w:customStyle="1" w:styleId="BodyText3Char">
    <w:name w:val="Body Text 3 Char"/>
    <w:basedOn w:val="DefaultParagraphFont"/>
    <w:link w:val="BodyText3"/>
    <w:rsid w:val="005433B1"/>
    <w:rPr>
      <w:rFonts w:ascii="Times New Roman" w:eastAsia="Times New Roman" w:hAnsi="Times New Roman" w:cs="Times New Roman"/>
      <w:b/>
      <w:sz w:val="24"/>
      <w:szCs w:val="20"/>
      <w:u w:val="single"/>
    </w:rPr>
  </w:style>
  <w:style w:type="character" w:styleId="FollowedHyperlink">
    <w:name w:val="FollowedHyperlink"/>
    <w:rsid w:val="005433B1"/>
    <w:rPr>
      <w:color w:val="800080"/>
      <w:u w:val="single"/>
    </w:rPr>
  </w:style>
  <w:style w:type="paragraph" w:styleId="NormalWeb">
    <w:name w:val="Normal (Web)"/>
    <w:basedOn w:val="Normal"/>
    <w:link w:val="NormalWebChar"/>
    <w:rsid w:val="005433B1"/>
    <w:pPr>
      <w:spacing w:before="100" w:beforeAutospacing="1" w:after="100" w:afterAutospacing="1"/>
    </w:pPr>
    <w:rPr>
      <w:sz w:val="24"/>
      <w:szCs w:val="24"/>
    </w:rPr>
  </w:style>
  <w:style w:type="paragraph" w:customStyle="1" w:styleId="Bullets01">
    <w:name w:val="Bullets 01"/>
    <w:basedOn w:val="Normal"/>
    <w:rsid w:val="005433B1"/>
    <w:pPr>
      <w:numPr>
        <w:numId w:val="3"/>
      </w:numPr>
    </w:pPr>
    <w:rPr>
      <w:sz w:val="24"/>
      <w:szCs w:val="24"/>
    </w:rPr>
  </w:style>
  <w:style w:type="paragraph" w:styleId="BalloonText">
    <w:name w:val="Balloon Text"/>
    <w:basedOn w:val="Normal"/>
    <w:link w:val="BalloonTextChar"/>
    <w:semiHidden/>
    <w:rsid w:val="005433B1"/>
    <w:rPr>
      <w:rFonts w:ascii="Tahoma" w:hAnsi="Tahoma" w:cs="Tahoma"/>
      <w:sz w:val="16"/>
      <w:szCs w:val="16"/>
    </w:rPr>
  </w:style>
  <w:style w:type="character" w:customStyle="1" w:styleId="BalloonTextChar">
    <w:name w:val="Balloon Text Char"/>
    <w:basedOn w:val="DefaultParagraphFont"/>
    <w:link w:val="BalloonText"/>
    <w:semiHidden/>
    <w:rsid w:val="005433B1"/>
    <w:rPr>
      <w:rFonts w:ascii="Tahoma" w:eastAsia="Times New Roman" w:hAnsi="Tahoma" w:cs="Tahoma"/>
      <w:sz w:val="16"/>
      <w:szCs w:val="16"/>
    </w:rPr>
  </w:style>
  <w:style w:type="paragraph" w:customStyle="1" w:styleId="tableListing">
    <w:name w:val="tableListing"/>
    <w:basedOn w:val="Normal"/>
    <w:link w:val="tableListingChar"/>
    <w:rsid w:val="005433B1"/>
    <w:pPr>
      <w:ind w:left="360" w:hanging="360"/>
    </w:pPr>
    <w:rPr>
      <w:szCs w:val="24"/>
    </w:rPr>
  </w:style>
  <w:style w:type="paragraph" w:customStyle="1" w:styleId="checklistcomment">
    <w:name w:val="checklistcomment"/>
    <w:basedOn w:val="tableListing"/>
    <w:link w:val="checklistcommentChar"/>
    <w:rsid w:val="005433B1"/>
    <w:pPr>
      <w:spacing w:before="120"/>
      <w:ind w:firstLine="0"/>
    </w:pPr>
    <w:rPr>
      <w:rFonts w:ascii="Arial" w:hAnsi="Arial" w:cs="Arial"/>
      <w:sz w:val="16"/>
      <w:szCs w:val="16"/>
    </w:rPr>
  </w:style>
  <w:style w:type="character" w:customStyle="1" w:styleId="tableListingChar">
    <w:name w:val="tableListing Char"/>
    <w:link w:val="tableListing"/>
    <w:rsid w:val="005433B1"/>
    <w:rPr>
      <w:rFonts w:ascii="Times New Roman" w:eastAsia="Times New Roman" w:hAnsi="Times New Roman" w:cs="Times New Roman"/>
      <w:sz w:val="20"/>
      <w:szCs w:val="24"/>
    </w:rPr>
  </w:style>
  <w:style w:type="character" w:customStyle="1" w:styleId="checklistcommentChar">
    <w:name w:val="checklistcomment Char"/>
    <w:link w:val="checklistcomment"/>
    <w:rsid w:val="005433B1"/>
    <w:rPr>
      <w:rFonts w:ascii="Arial" w:eastAsia="Times New Roman" w:hAnsi="Arial" w:cs="Arial"/>
      <w:sz w:val="16"/>
      <w:szCs w:val="16"/>
    </w:rPr>
  </w:style>
  <w:style w:type="character" w:styleId="Strong">
    <w:name w:val="Strong"/>
    <w:qFormat/>
    <w:rsid w:val="005433B1"/>
    <w:rPr>
      <w:b/>
      <w:bCs/>
    </w:rPr>
  </w:style>
  <w:style w:type="character" w:customStyle="1" w:styleId="NormalWebChar">
    <w:name w:val="Normal (Web) Char"/>
    <w:link w:val="NormalWeb"/>
    <w:rsid w:val="005433B1"/>
    <w:rPr>
      <w:rFonts w:ascii="Times New Roman" w:eastAsia="Times New Roman" w:hAnsi="Times New Roman" w:cs="Times New Roman"/>
      <w:sz w:val="24"/>
      <w:szCs w:val="24"/>
    </w:rPr>
  </w:style>
  <w:style w:type="paragraph" w:customStyle="1" w:styleId="tinytablelisting">
    <w:name w:val="tinytablelisting"/>
    <w:basedOn w:val="tableListing"/>
    <w:rsid w:val="005433B1"/>
    <w:rPr>
      <w:rFonts w:ascii="Arial" w:hAnsi="Arial" w:cs="Arial"/>
      <w:sz w:val="18"/>
      <w:szCs w:val="18"/>
    </w:rPr>
  </w:style>
  <w:style w:type="table" w:styleId="TableGrid">
    <w:name w:val="Table Grid"/>
    <w:basedOn w:val="TableNormal"/>
    <w:rsid w:val="0054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albox">
    <w:name w:val="evalbox"/>
    <w:basedOn w:val="Normal"/>
    <w:link w:val="evalboxChar"/>
    <w:rsid w:val="005433B1"/>
    <w:pPr>
      <w:spacing w:before="120" w:after="120"/>
      <w:jc w:val="right"/>
    </w:pPr>
    <w:rPr>
      <w:rFonts w:ascii="Arial" w:eastAsia="Arial Unicode MS" w:hAnsi="Arial" w:cs="Arial"/>
      <w:sz w:val="18"/>
      <w:szCs w:val="18"/>
    </w:rPr>
  </w:style>
  <w:style w:type="character" w:customStyle="1" w:styleId="evalboxChar">
    <w:name w:val="evalbox Char"/>
    <w:link w:val="evalbox"/>
    <w:rsid w:val="005433B1"/>
    <w:rPr>
      <w:rFonts w:ascii="Arial" w:eastAsia="Arial Unicode MS" w:hAnsi="Arial" w:cs="Arial"/>
      <w:sz w:val="18"/>
      <w:szCs w:val="18"/>
    </w:rPr>
  </w:style>
  <w:style w:type="paragraph" w:customStyle="1" w:styleId="boxtext">
    <w:name w:val="boxtext"/>
    <w:basedOn w:val="NormalWeb"/>
    <w:link w:val="boxtextChar"/>
    <w:rsid w:val="005433B1"/>
    <w:pPr>
      <w:spacing w:before="0" w:beforeAutospacing="0" w:after="0" w:afterAutospacing="0"/>
    </w:pPr>
    <w:rPr>
      <w:rFonts w:ascii="Arial" w:eastAsia="Arial Unicode MS" w:hAnsi="Arial" w:cs="Arial"/>
      <w:sz w:val="18"/>
      <w:szCs w:val="18"/>
    </w:rPr>
  </w:style>
  <w:style w:type="character" w:customStyle="1" w:styleId="boxtextChar">
    <w:name w:val="boxtext Char"/>
    <w:link w:val="boxtext"/>
    <w:rsid w:val="005433B1"/>
    <w:rPr>
      <w:rFonts w:ascii="Arial" w:eastAsia="Arial Unicode MS" w:hAnsi="Arial" w:cs="Arial"/>
      <w:sz w:val="18"/>
      <w:szCs w:val="18"/>
    </w:rPr>
  </w:style>
  <w:style w:type="paragraph" w:styleId="CommentText">
    <w:name w:val="annotation text"/>
    <w:basedOn w:val="Normal"/>
    <w:link w:val="CommentTextChar"/>
    <w:semiHidden/>
    <w:rsid w:val="005433B1"/>
  </w:style>
  <w:style w:type="character" w:customStyle="1" w:styleId="CommentTextChar">
    <w:name w:val="Comment Text Char"/>
    <w:basedOn w:val="DefaultParagraphFont"/>
    <w:link w:val="CommentText"/>
    <w:semiHidden/>
    <w:rsid w:val="005433B1"/>
    <w:rPr>
      <w:rFonts w:ascii="Times New Roman" w:eastAsia="Times New Roman" w:hAnsi="Times New Roman" w:cs="Times New Roman"/>
      <w:sz w:val="20"/>
      <w:szCs w:val="20"/>
    </w:rPr>
  </w:style>
  <w:style w:type="paragraph" w:customStyle="1" w:styleId="Default">
    <w:name w:val="Default"/>
    <w:rsid w:val="005433B1"/>
    <w:pPr>
      <w:widowControl w:val="0"/>
      <w:autoSpaceDE w:val="0"/>
      <w:autoSpaceDN w:val="0"/>
      <w:adjustRightInd w:val="0"/>
      <w:spacing w:after="0" w:line="240" w:lineRule="auto"/>
    </w:pPr>
    <w:rPr>
      <w:rFonts w:ascii="Microsoft Sans Serif" w:eastAsia="Times New Roman" w:hAnsi="Microsoft Sans Serif" w:cs="Times New Roman"/>
      <w:color w:val="000000"/>
      <w:sz w:val="24"/>
      <w:szCs w:val="24"/>
    </w:rPr>
  </w:style>
  <w:style w:type="paragraph" w:customStyle="1" w:styleId="CenterHead">
    <w:name w:val="CenterHead"/>
    <w:basedOn w:val="NormalWeb"/>
    <w:rsid w:val="005433B1"/>
    <w:pPr>
      <w:jc w:val="center"/>
    </w:pPr>
    <w:rPr>
      <w:rFonts w:ascii="Arial" w:eastAsia="Arial Unicode MS" w:hAnsi="Arial" w:cs="Arial"/>
      <w:b/>
      <w:sz w:val="18"/>
      <w:szCs w:val="18"/>
    </w:rPr>
  </w:style>
  <w:style w:type="paragraph" w:styleId="CommentSubject">
    <w:name w:val="annotation subject"/>
    <w:basedOn w:val="CommentText"/>
    <w:next w:val="CommentText"/>
    <w:link w:val="CommentSubjectChar"/>
    <w:semiHidden/>
    <w:rsid w:val="005433B1"/>
    <w:rPr>
      <w:b/>
      <w:bCs/>
    </w:rPr>
  </w:style>
  <w:style w:type="character" w:customStyle="1" w:styleId="CommentSubjectChar">
    <w:name w:val="Comment Subject Char"/>
    <w:basedOn w:val="CommentTextChar"/>
    <w:link w:val="CommentSubject"/>
    <w:semiHidden/>
    <w:rsid w:val="005433B1"/>
    <w:rPr>
      <w:rFonts w:ascii="Times New Roman" w:eastAsia="Times New Roman" w:hAnsi="Times New Roman" w:cs="Times New Roman"/>
      <w:b/>
      <w:bCs/>
      <w:sz w:val="20"/>
      <w:szCs w:val="20"/>
    </w:rPr>
  </w:style>
  <w:style w:type="character" w:customStyle="1" w:styleId="NormalWebChar1">
    <w:name w:val="Normal (Web) Char1"/>
    <w:rsid w:val="005433B1"/>
    <w:rPr>
      <w:sz w:val="24"/>
      <w:szCs w:val="24"/>
      <w:lang w:val="en-US" w:eastAsia="en-US" w:bidi="ar-SA"/>
    </w:rPr>
  </w:style>
  <w:style w:type="paragraph" w:styleId="ListParagraph">
    <w:name w:val="List Paragraph"/>
    <w:basedOn w:val="Normal"/>
    <w:uiPriority w:val="34"/>
    <w:qFormat/>
    <w:rsid w:val="005433B1"/>
    <w:pPr>
      <w:ind w:left="720"/>
    </w:pPr>
  </w:style>
  <w:style w:type="paragraph" w:customStyle="1" w:styleId="standard">
    <w:name w:val="standard"/>
    <w:basedOn w:val="NormalWeb"/>
    <w:rsid w:val="005433B1"/>
    <w:pPr>
      <w:spacing w:before="0" w:beforeAutospacing="0" w:after="240" w:afterAutospacing="0"/>
      <w:jc w:val="both"/>
    </w:pPr>
    <w:rPr>
      <w:rFonts w:ascii="Arial" w:eastAsia="SimSun" w:hAnsi="Arial" w:cs="Arial"/>
      <w:bCs/>
      <w:sz w:val="18"/>
      <w:szCs w:val="18"/>
    </w:rPr>
  </w:style>
  <w:style w:type="numbering" w:customStyle="1" w:styleId="NoList1">
    <w:name w:val="No List1"/>
    <w:next w:val="NoList"/>
    <w:uiPriority w:val="99"/>
    <w:semiHidden/>
    <w:unhideWhenUsed/>
    <w:rsid w:val="005433B1"/>
  </w:style>
  <w:style w:type="paragraph" w:customStyle="1" w:styleId="rowtext">
    <w:name w:val="rowtext"/>
    <w:basedOn w:val="boxtext"/>
    <w:rsid w:val="005433B1"/>
  </w:style>
  <w:style w:type="paragraph" w:customStyle="1" w:styleId="coltext">
    <w:name w:val="coltext"/>
    <w:basedOn w:val="Normal"/>
    <w:rsid w:val="005433B1"/>
    <w:pPr>
      <w:jc w:val="center"/>
    </w:pPr>
    <w:rPr>
      <w:rFonts w:ascii="Arial" w:eastAsia="Arial Unicode MS" w:hAnsi="Arial" w:cs="Arial"/>
      <w:sz w:val="18"/>
      <w:szCs w:val="18"/>
    </w:rPr>
  </w:style>
  <w:style w:type="paragraph" w:customStyle="1" w:styleId="listing2">
    <w:name w:val="listing 2"/>
    <w:basedOn w:val="Normal"/>
    <w:rsid w:val="005433B1"/>
    <w:pPr>
      <w:numPr>
        <w:numId w:val="20"/>
      </w:numPr>
      <w:ind w:left="1447" w:hanging="547"/>
      <w:jc w:val="both"/>
    </w:pPr>
    <w:rPr>
      <w:sz w:val="24"/>
    </w:rPr>
  </w:style>
  <w:style w:type="character" w:styleId="CommentReference">
    <w:name w:val="annotation reference"/>
    <w:semiHidden/>
    <w:rsid w:val="005433B1"/>
    <w:rPr>
      <w:sz w:val="16"/>
      <w:szCs w:val="16"/>
    </w:rPr>
  </w:style>
  <w:style w:type="paragraph" w:customStyle="1" w:styleId="CM47">
    <w:name w:val="CM47"/>
    <w:basedOn w:val="Default"/>
    <w:next w:val="Default"/>
    <w:rsid w:val="005433B1"/>
    <w:pPr>
      <w:spacing w:after="360"/>
    </w:pPr>
    <w:rPr>
      <w:color w:val="auto"/>
    </w:rPr>
  </w:style>
  <w:style w:type="paragraph" w:customStyle="1" w:styleId="CM48">
    <w:name w:val="CM48"/>
    <w:basedOn w:val="Default"/>
    <w:next w:val="Default"/>
    <w:rsid w:val="005433B1"/>
    <w:pPr>
      <w:spacing w:after="263"/>
    </w:pPr>
    <w:rPr>
      <w:color w:val="auto"/>
    </w:rPr>
  </w:style>
  <w:style w:type="paragraph" w:customStyle="1" w:styleId="CM4">
    <w:name w:val="CM4"/>
    <w:basedOn w:val="Default"/>
    <w:next w:val="Default"/>
    <w:rsid w:val="005433B1"/>
    <w:pPr>
      <w:spacing w:line="256" w:lineRule="atLeast"/>
    </w:pPr>
    <w:rPr>
      <w:color w:val="auto"/>
    </w:rPr>
  </w:style>
  <w:style w:type="paragraph" w:customStyle="1" w:styleId="CM7">
    <w:name w:val="CM7"/>
    <w:basedOn w:val="Default"/>
    <w:next w:val="Default"/>
    <w:rsid w:val="005433B1"/>
    <w:pPr>
      <w:spacing w:line="256" w:lineRule="atLeast"/>
    </w:pPr>
    <w:rPr>
      <w:color w:val="auto"/>
    </w:rPr>
  </w:style>
  <w:style w:type="paragraph" w:customStyle="1" w:styleId="CM13">
    <w:name w:val="CM13"/>
    <w:basedOn w:val="Default"/>
    <w:next w:val="Default"/>
    <w:rsid w:val="005433B1"/>
    <w:pPr>
      <w:spacing w:line="273" w:lineRule="atLeast"/>
    </w:pPr>
    <w:rPr>
      <w:color w:val="auto"/>
    </w:rPr>
  </w:style>
  <w:style w:type="paragraph" w:customStyle="1" w:styleId="CM51">
    <w:name w:val="CM51"/>
    <w:basedOn w:val="Default"/>
    <w:next w:val="Default"/>
    <w:rsid w:val="005433B1"/>
    <w:pPr>
      <w:spacing w:after="493"/>
    </w:pPr>
    <w:rPr>
      <w:color w:val="auto"/>
    </w:rPr>
  </w:style>
  <w:style w:type="paragraph" w:customStyle="1" w:styleId="CM15">
    <w:name w:val="CM15"/>
    <w:basedOn w:val="Default"/>
    <w:next w:val="Default"/>
    <w:rsid w:val="005433B1"/>
    <w:pPr>
      <w:spacing w:line="271" w:lineRule="atLeast"/>
    </w:pPr>
    <w:rPr>
      <w:color w:val="auto"/>
    </w:rPr>
  </w:style>
  <w:style w:type="paragraph" w:customStyle="1" w:styleId="TableParagraph">
    <w:name w:val="Table Paragraph"/>
    <w:basedOn w:val="Normal"/>
    <w:uiPriority w:val="1"/>
    <w:qFormat/>
    <w:rsid w:val="005433B1"/>
    <w:pPr>
      <w:widowControl w:val="0"/>
      <w:autoSpaceDE w:val="0"/>
      <w:autoSpaceDN w:val="0"/>
      <w:adjustRightInd w:val="0"/>
    </w:pPr>
    <w:rPr>
      <w:sz w:val="24"/>
      <w:szCs w:val="24"/>
    </w:rPr>
  </w:style>
  <w:style w:type="numbering" w:customStyle="1" w:styleId="NoList2">
    <w:name w:val="No List2"/>
    <w:next w:val="NoList"/>
    <w:uiPriority w:val="99"/>
    <w:semiHidden/>
    <w:unhideWhenUsed/>
    <w:rsid w:val="005433B1"/>
  </w:style>
  <w:style w:type="numbering" w:customStyle="1" w:styleId="NoList3">
    <w:name w:val="No List3"/>
    <w:next w:val="NoList"/>
    <w:uiPriority w:val="99"/>
    <w:semiHidden/>
    <w:unhideWhenUsed/>
    <w:rsid w:val="005433B1"/>
  </w:style>
  <w:style w:type="paragraph" w:styleId="Revision">
    <w:name w:val="Revision"/>
    <w:hidden/>
    <w:uiPriority w:val="99"/>
    <w:semiHidden/>
    <w:rsid w:val="005433B1"/>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5.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einfo@acpe-accredit.org" TargetMode="External"/><Relationship Id="rId14" Type="http://schemas.openxmlformats.org/officeDocument/2006/relationships/hyperlink" Target="mailto:ceinfo@acpe-accred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29</Pages>
  <Words>10496</Words>
  <Characters>59829</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Blazek</dc:creator>
  <cp:keywords/>
  <dc:description/>
  <cp:lastModifiedBy>Sarah Blazek</cp:lastModifiedBy>
  <cp:revision>1</cp:revision>
  <dcterms:created xsi:type="dcterms:W3CDTF">2022-03-07T17:40:00Z</dcterms:created>
  <dcterms:modified xsi:type="dcterms:W3CDTF">2022-03-07T17:54:00Z</dcterms:modified>
</cp:coreProperties>
</file>